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F284" w14:textId="77777777" w:rsidR="00837EEF" w:rsidRPr="008F005D" w:rsidRDefault="00837EEF">
      <w:pPr>
        <w:rPr>
          <w:rFonts w:ascii="Arial" w:hAnsi="Arial" w:cs="Arial"/>
          <w:b/>
          <w:sz w:val="32"/>
          <w:szCs w:val="22"/>
          <w:lang w:val="en-GB"/>
        </w:rPr>
      </w:pPr>
      <w:r w:rsidRPr="008F005D">
        <w:rPr>
          <w:rFonts w:ascii="Arial" w:hAnsi="Arial" w:cs="Arial"/>
          <w:b/>
          <w:sz w:val="32"/>
          <w:szCs w:val="22"/>
          <w:lang w:val="en-GB"/>
        </w:rPr>
        <w:t xml:space="preserve">Students’ Union Elections – video content guidelines </w:t>
      </w:r>
    </w:p>
    <w:p w14:paraId="160F7637" w14:textId="77777777" w:rsidR="00837EEF" w:rsidRPr="008F005D" w:rsidRDefault="00837EEF">
      <w:pPr>
        <w:rPr>
          <w:rFonts w:ascii="Arial" w:hAnsi="Arial" w:cs="Arial"/>
          <w:sz w:val="22"/>
          <w:szCs w:val="22"/>
          <w:lang w:val="en-GB"/>
        </w:rPr>
      </w:pPr>
    </w:p>
    <w:p w14:paraId="6A36E1A9" w14:textId="38F5604D" w:rsidR="00A25D54" w:rsidRPr="008F005D" w:rsidRDefault="00240559">
      <w:pPr>
        <w:rPr>
          <w:rFonts w:ascii="Arial" w:hAnsi="Arial" w:cs="Arial"/>
          <w:sz w:val="22"/>
          <w:szCs w:val="22"/>
          <w:lang w:val="en-GB"/>
        </w:rPr>
      </w:pPr>
      <w:r w:rsidRPr="008F005D">
        <w:rPr>
          <w:rFonts w:ascii="Arial" w:hAnsi="Arial" w:cs="Arial"/>
          <w:sz w:val="22"/>
          <w:szCs w:val="22"/>
          <w:lang w:val="en-GB"/>
        </w:rPr>
        <w:t xml:space="preserve">As part of the Students’ Union Elections all candidates are welcome to create video content to support their campaign. </w:t>
      </w:r>
      <w:r w:rsidR="00A25D54" w:rsidRPr="008F005D">
        <w:rPr>
          <w:rFonts w:ascii="Arial" w:hAnsi="Arial" w:cs="Arial"/>
          <w:sz w:val="22"/>
          <w:szCs w:val="22"/>
          <w:lang w:val="en-GB"/>
        </w:rPr>
        <w:t xml:space="preserve">In past elections, some candidates have found that recording an engaging campaign video has really benefited their campaign and helped to bring their manifesto and ideas to life and engaged a much wider audience than just campaigning on campus alone. Some fun and entertaining videos as part of Students’ Union elections campaigns have even been given national news and radio attention </w:t>
      </w:r>
      <w:r w:rsidR="00694700">
        <w:rPr>
          <w:rFonts w:ascii="Arial" w:hAnsi="Arial" w:cs="Arial"/>
          <w:sz w:val="22"/>
          <w:szCs w:val="22"/>
          <w:lang w:val="en-GB"/>
        </w:rPr>
        <w:t>gaining</w:t>
      </w:r>
      <w:r w:rsidR="00A25D54" w:rsidRPr="008F005D">
        <w:rPr>
          <w:rFonts w:ascii="Arial" w:hAnsi="Arial" w:cs="Arial"/>
          <w:sz w:val="22"/>
          <w:szCs w:val="22"/>
          <w:lang w:val="en-GB"/>
        </w:rPr>
        <w:t xml:space="preserve"> thousands </w:t>
      </w:r>
      <w:r w:rsidR="00EE1824">
        <w:rPr>
          <w:rFonts w:ascii="Arial" w:hAnsi="Arial" w:cs="Arial"/>
          <w:sz w:val="22"/>
          <w:szCs w:val="22"/>
          <w:lang w:val="en-GB"/>
        </w:rPr>
        <w:t xml:space="preserve">of views, bringing </w:t>
      </w:r>
      <w:r w:rsidR="00837EEF" w:rsidRPr="008F005D">
        <w:rPr>
          <w:rFonts w:ascii="Arial" w:hAnsi="Arial" w:cs="Arial"/>
          <w:sz w:val="22"/>
          <w:szCs w:val="22"/>
          <w:lang w:val="en-GB"/>
        </w:rPr>
        <w:t>candidates to the attention of students.</w:t>
      </w:r>
    </w:p>
    <w:p w14:paraId="567C0DC0" w14:textId="77777777" w:rsidR="00837EEF" w:rsidRPr="008F005D" w:rsidRDefault="00837EEF">
      <w:pPr>
        <w:rPr>
          <w:rFonts w:ascii="Arial" w:hAnsi="Arial" w:cs="Arial"/>
          <w:sz w:val="22"/>
          <w:szCs w:val="22"/>
          <w:lang w:val="en-GB"/>
        </w:rPr>
      </w:pPr>
    </w:p>
    <w:p w14:paraId="436B0994" w14:textId="531884B1" w:rsidR="00E614CF" w:rsidRPr="008F005D" w:rsidRDefault="00837EEF">
      <w:pPr>
        <w:rPr>
          <w:rFonts w:ascii="Arial" w:hAnsi="Arial" w:cs="Arial"/>
          <w:sz w:val="22"/>
          <w:szCs w:val="22"/>
          <w:lang w:val="en-GB"/>
        </w:rPr>
      </w:pPr>
      <w:r w:rsidRPr="008F005D">
        <w:rPr>
          <w:rFonts w:ascii="Arial" w:hAnsi="Arial" w:cs="Arial"/>
          <w:sz w:val="22"/>
          <w:szCs w:val="22"/>
          <w:lang w:val="en-GB"/>
        </w:rPr>
        <w:t>However, creating a video can be very time-consuming and may end up pulling your time away from other important tasks and campaigning, so do consider what is manageable for you, and make sure you get support from friends creating them. You could also self-film yourself and share these videos on social media platforms and still engage lots of people!</w:t>
      </w:r>
      <w:r w:rsidR="00E614CF">
        <w:rPr>
          <w:rFonts w:ascii="Arial" w:hAnsi="Arial" w:cs="Arial"/>
          <w:sz w:val="22"/>
          <w:szCs w:val="22"/>
          <w:lang w:val="en-GB"/>
        </w:rPr>
        <w:t xml:space="preserve"> </w:t>
      </w:r>
    </w:p>
    <w:p w14:paraId="5631D228" w14:textId="77777777" w:rsidR="00837EEF" w:rsidRPr="008F005D" w:rsidRDefault="00837EEF">
      <w:pPr>
        <w:rPr>
          <w:rFonts w:ascii="Arial" w:hAnsi="Arial" w:cs="Arial"/>
          <w:sz w:val="22"/>
          <w:szCs w:val="22"/>
          <w:lang w:val="en-GB"/>
        </w:rPr>
      </w:pPr>
    </w:p>
    <w:p w14:paraId="50582EF5" w14:textId="77777777" w:rsidR="00837EEF" w:rsidRPr="00E614CF" w:rsidRDefault="00837EEF">
      <w:pPr>
        <w:rPr>
          <w:rFonts w:ascii="Arial" w:hAnsi="Arial" w:cs="Arial"/>
          <w:b/>
          <w:sz w:val="22"/>
          <w:szCs w:val="22"/>
          <w:lang w:val="en-GB"/>
        </w:rPr>
      </w:pPr>
      <w:r w:rsidRPr="00E614CF">
        <w:rPr>
          <w:rFonts w:ascii="Arial" w:hAnsi="Arial" w:cs="Arial"/>
          <w:b/>
          <w:sz w:val="22"/>
          <w:szCs w:val="22"/>
          <w:lang w:val="en-GB"/>
        </w:rPr>
        <w:t>We will include a link to your campaign video as part of your candidate page on our website. We’ll also link out to your social media pages.</w:t>
      </w:r>
    </w:p>
    <w:p w14:paraId="620E5274" w14:textId="77777777" w:rsidR="00A25D54" w:rsidRPr="008F005D" w:rsidRDefault="00A25D54">
      <w:pPr>
        <w:rPr>
          <w:rFonts w:ascii="Arial" w:hAnsi="Arial" w:cs="Arial"/>
          <w:sz w:val="22"/>
          <w:szCs w:val="22"/>
          <w:lang w:val="en-GB"/>
        </w:rPr>
      </w:pPr>
    </w:p>
    <w:p w14:paraId="5A7E2A18" w14:textId="77777777" w:rsidR="00240559" w:rsidRPr="008F005D" w:rsidRDefault="00837EEF">
      <w:pPr>
        <w:rPr>
          <w:rFonts w:ascii="Arial" w:hAnsi="Arial" w:cs="Arial"/>
          <w:sz w:val="22"/>
          <w:szCs w:val="22"/>
          <w:lang w:val="en-GB"/>
        </w:rPr>
      </w:pPr>
      <w:r w:rsidRPr="008F005D">
        <w:rPr>
          <w:rFonts w:ascii="Arial" w:hAnsi="Arial" w:cs="Arial"/>
          <w:sz w:val="22"/>
          <w:szCs w:val="22"/>
          <w:lang w:val="en-GB"/>
        </w:rPr>
        <w:t>Some helpful hints and tips;</w:t>
      </w:r>
    </w:p>
    <w:p w14:paraId="3521C185" w14:textId="77777777" w:rsidR="00837EEF" w:rsidRPr="008F005D" w:rsidRDefault="00837EEF" w:rsidP="00837EEF">
      <w:pPr>
        <w:rPr>
          <w:rFonts w:ascii="Arial" w:hAnsi="Arial" w:cs="Arial"/>
          <w:sz w:val="22"/>
          <w:szCs w:val="22"/>
          <w:lang w:val="en-GB"/>
        </w:rPr>
      </w:pPr>
    </w:p>
    <w:p w14:paraId="6B09ED3F" w14:textId="70B71942" w:rsidR="00240559" w:rsidRDefault="00E614CF" w:rsidP="00837EEF">
      <w:pPr>
        <w:pStyle w:val="ListParagraph"/>
        <w:numPr>
          <w:ilvl w:val="0"/>
          <w:numId w:val="5"/>
        </w:numPr>
        <w:rPr>
          <w:rFonts w:ascii="Arial" w:hAnsi="Arial" w:cs="Arial"/>
          <w:sz w:val="22"/>
          <w:szCs w:val="22"/>
          <w:lang w:val="en-GB"/>
        </w:rPr>
      </w:pPr>
      <w:r>
        <w:rPr>
          <w:rFonts w:ascii="Arial" w:hAnsi="Arial" w:cs="Arial"/>
          <w:sz w:val="22"/>
          <w:szCs w:val="22"/>
          <w:lang w:val="en-GB"/>
        </w:rPr>
        <w:t>Try and keep videos to less than 1 minute.</w:t>
      </w:r>
    </w:p>
    <w:p w14:paraId="1AC41DC7" w14:textId="5648F8A1" w:rsidR="00E614CF" w:rsidRDefault="00E614CF" w:rsidP="00837EEF">
      <w:pPr>
        <w:pStyle w:val="ListParagraph"/>
        <w:numPr>
          <w:ilvl w:val="0"/>
          <w:numId w:val="5"/>
        </w:numPr>
        <w:rPr>
          <w:rFonts w:ascii="Arial" w:hAnsi="Arial" w:cs="Arial"/>
          <w:sz w:val="22"/>
          <w:szCs w:val="22"/>
          <w:lang w:val="en-GB"/>
        </w:rPr>
      </w:pPr>
      <w:r>
        <w:rPr>
          <w:rFonts w:ascii="Arial" w:hAnsi="Arial" w:cs="Arial"/>
          <w:sz w:val="22"/>
          <w:szCs w:val="22"/>
          <w:lang w:val="en-GB"/>
        </w:rPr>
        <w:t>Include good, concise information about you, your experiences and main manifesto points. This is a great opportunity to talk to a much greater audience, than physical campaigning on campus alone.</w:t>
      </w:r>
    </w:p>
    <w:p w14:paraId="7FAE2185" w14:textId="67E33F59" w:rsidR="00E614CF" w:rsidRDefault="00E614CF" w:rsidP="00837EEF">
      <w:pPr>
        <w:pStyle w:val="ListParagraph"/>
        <w:numPr>
          <w:ilvl w:val="0"/>
          <w:numId w:val="5"/>
        </w:numPr>
        <w:rPr>
          <w:rFonts w:ascii="Arial" w:hAnsi="Arial" w:cs="Arial"/>
          <w:sz w:val="22"/>
          <w:szCs w:val="22"/>
          <w:lang w:val="en-GB"/>
        </w:rPr>
      </w:pPr>
      <w:r>
        <w:rPr>
          <w:rFonts w:ascii="Arial" w:hAnsi="Arial" w:cs="Arial"/>
          <w:sz w:val="22"/>
          <w:szCs w:val="22"/>
          <w:lang w:val="en-GB"/>
        </w:rPr>
        <w:t>Don’t forget to tell students where they can find out more about you, read your manifesto and vote (</w:t>
      </w:r>
      <w:hyperlink r:id="rId5" w:history="1">
        <w:r w:rsidRPr="00150E42">
          <w:rPr>
            <w:rStyle w:val="Hyperlink"/>
            <w:rFonts w:ascii="Arial" w:hAnsi="Arial" w:cs="Arial"/>
            <w:sz w:val="22"/>
            <w:szCs w:val="22"/>
            <w:lang w:val="en-GB"/>
          </w:rPr>
          <w:t>www.qmsu.org)</w:t>
        </w:r>
      </w:hyperlink>
      <w:r>
        <w:rPr>
          <w:rFonts w:ascii="Arial" w:hAnsi="Arial" w:cs="Arial"/>
          <w:sz w:val="22"/>
          <w:szCs w:val="22"/>
          <w:lang w:val="en-GB"/>
        </w:rPr>
        <w:t>.</w:t>
      </w:r>
    </w:p>
    <w:p w14:paraId="224AF343" w14:textId="0CF1B1DA" w:rsidR="00E614CF" w:rsidRDefault="00E614CF" w:rsidP="00837EEF">
      <w:pPr>
        <w:pStyle w:val="ListParagraph"/>
        <w:numPr>
          <w:ilvl w:val="0"/>
          <w:numId w:val="5"/>
        </w:numPr>
        <w:rPr>
          <w:rFonts w:ascii="Arial" w:hAnsi="Arial" w:cs="Arial"/>
          <w:sz w:val="22"/>
          <w:szCs w:val="22"/>
          <w:lang w:val="en-GB"/>
        </w:rPr>
      </w:pPr>
      <w:r>
        <w:rPr>
          <w:rFonts w:ascii="Arial" w:hAnsi="Arial" w:cs="Arial"/>
          <w:sz w:val="22"/>
          <w:szCs w:val="22"/>
          <w:lang w:val="en-GB"/>
        </w:rPr>
        <w:t>Remember, YouTube and other video platforms have strict policies regarding copyright laws and music royalties. Audio subject to copyright may be muted in your video, or the entire video removed from the platform if you are using material subject to copyright.</w:t>
      </w:r>
    </w:p>
    <w:p w14:paraId="06F84AE8" w14:textId="77777777" w:rsidR="0072748D" w:rsidRPr="008F005D" w:rsidRDefault="0072748D" w:rsidP="0072748D">
      <w:pPr>
        <w:rPr>
          <w:rFonts w:ascii="Arial" w:hAnsi="Arial" w:cs="Arial"/>
          <w:sz w:val="22"/>
          <w:szCs w:val="22"/>
          <w:lang w:val="en-GB"/>
        </w:rPr>
      </w:pPr>
    </w:p>
    <w:p w14:paraId="509702AB" w14:textId="6F37B585" w:rsidR="0072748D" w:rsidRPr="008F005D" w:rsidRDefault="0072748D" w:rsidP="0072748D">
      <w:pPr>
        <w:rPr>
          <w:rFonts w:ascii="Arial" w:hAnsi="Arial" w:cs="Arial"/>
          <w:b/>
          <w:sz w:val="22"/>
          <w:szCs w:val="22"/>
          <w:lang w:val="en-GB"/>
        </w:rPr>
      </w:pPr>
      <w:r w:rsidRPr="008F005D">
        <w:rPr>
          <w:rFonts w:ascii="Arial" w:hAnsi="Arial" w:cs="Arial"/>
          <w:b/>
          <w:sz w:val="22"/>
          <w:szCs w:val="22"/>
          <w:lang w:val="en-GB"/>
        </w:rPr>
        <w:t>Technical specifications</w:t>
      </w:r>
    </w:p>
    <w:p w14:paraId="0C218E66" w14:textId="646C814C" w:rsidR="00A231AE" w:rsidRDefault="0072748D" w:rsidP="0072748D">
      <w:pPr>
        <w:pStyle w:val="ListParagraph"/>
        <w:numPr>
          <w:ilvl w:val="0"/>
          <w:numId w:val="10"/>
        </w:numPr>
        <w:rPr>
          <w:rFonts w:ascii="Arial" w:hAnsi="Arial" w:cs="Arial"/>
          <w:sz w:val="22"/>
          <w:szCs w:val="22"/>
          <w:lang w:val="en-GB"/>
        </w:rPr>
      </w:pPr>
      <w:r w:rsidRPr="008F005D">
        <w:rPr>
          <w:rFonts w:ascii="Arial" w:hAnsi="Arial" w:cs="Arial"/>
          <w:sz w:val="22"/>
          <w:szCs w:val="22"/>
          <w:lang w:val="en-GB"/>
        </w:rPr>
        <w:t xml:space="preserve">We recommend your main campaign video is filmed in </w:t>
      </w:r>
      <w:r w:rsidRPr="008F005D">
        <w:rPr>
          <w:rFonts w:ascii="Arial" w:hAnsi="Arial" w:cs="Arial"/>
          <w:b/>
          <w:sz w:val="22"/>
          <w:szCs w:val="22"/>
          <w:lang w:val="en-GB"/>
        </w:rPr>
        <w:t>landscape</w:t>
      </w:r>
      <w:r w:rsidR="00A231AE" w:rsidRPr="008F005D">
        <w:rPr>
          <w:rFonts w:ascii="Arial" w:hAnsi="Arial" w:cs="Arial"/>
          <w:sz w:val="22"/>
          <w:szCs w:val="22"/>
          <w:lang w:val="en-GB"/>
        </w:rPr>
        <w:t xml:space="preserve"> </w:t>
      </w:r>
      <w:r w:rsidR="008F005D" w:rsidRPr="008F005D">
        <w:rPr>
          <w:rFonts w:ascii="Arial" w:hAnsi="Arial" w:cs="Arial"/>
          <w:sz w:val="22"/>
          <w:szCs w:val="22"/>
          <w:lang w:val="en-GB"/>
        </w:rPr>
        <w:t>(</w:t>
      </w:r>
      <w:r w:rsidR="008F005D" w:rsidRPr="008F005D">
        <w:rPr>
          <w:rFonts w:ascii="Arial" w:hAnsi="Arial" w:cs="Arial"/>
          <w:b/>
          <w:sz w:val="22"/>
          <w:szCs w:val="22"/>
          <w:lang w:val="en-GB"/>
        </w:rPr>
        <w:t>16:9 aspect ratio</w:t>
      </w:r>
      <w:r w:rsidR="008F005D" w:rsidRPr="008F005D">
        <w:rPr>
          <w:rFonts w:ascii="Arial" w:hAnsi="Arial" w:cs="Arial"/>
          <w:sz w:val="22"/>
          <w:szCs w:val="22"/>
          <w:lang w:val="en-GB"/>
        </w:rPr>
        <w:t xml:space="preserve">) </w:t>
      </w:r>
      <w:r w:rsidR="00A231AE" w:rsidRPr="008F005D">
        <w:rPr>
          <w:rFonts w:ascii="Arial" w:hAnsi="Arial" w:cs="Arial"/>
          <w:sz w:val="22"/>
          <w:szCs w:val="22"/>
          <w:lang w:val="en-GB"/>
        </w:rPr>
        <w:t xml:space="preserve">at a resolution of </w:t>
      </w:r>
      <w:r w:rsidR="00A231AE" w:rsidRPr="008F005D">
        <w:rPr>
          <w:rFonts w:ascii="Arial" w:hAnsi="Arial" w:cs="Arial"/>
          <w:b/>
          <w:sz w:val="22"/>
          <w:szCs w:val="22"/>
          <w:lang w:val="en-GB"/>
        </w:rPr>
        <w:t>1920 x 1080 pixels</w:t>
      </w:r>
      <w:r w:rsidR="00A231AE" w:rsidRPr="008F005D">
        <w:rPr>
          <w:rFonts w:ascii="Arial" w:hAnsi="Arial" w:cs="Arial"/>
          <w:sz w:val="22"/>
          <w:szCs w:val="22"/>
          <w:lang w:val="en-GB"/>
        </w:rPr>
        <w:t xml:space="preserve">. </w:t>
      </w:r>
      <w:r w:rsidR="008F005D" w:rsidRPr="008F005D">
        <w:rPr>
          <w:rFonts w:ascii="Arial" w:hAnsi="Arial" w:cs="Arial"/>
          <w:sz w:val="22"/>
          <w:szCs w:val="22"/>
          <w:lang w:val="en-GB"/>
        </w:rPr>
        <w:t>Landscape is best as it will be uploaded to YouTube and may also be used on our on-campus screens.</w:t>
      </w:r>
    </w:p>
    <w:p w14:paraId="4936664D" w14:textId="77777777" w:rsidR="00E614CF" w:rsidRPr="008F005D" w:rsidRDefault="00E614CF" w:rsidP="00E614CF">
      <w:pPr>
        <w:pStyle w:val="ListParagraph"/>
        <w:numPr>
          <w:ilvl w:val="0"/>
          <w:numId w:val="10"/>
        </w:numPr>
        <w:rPr>
          <w:rFonts w:ascii="Arial" w:hAnsi="Arial" w:cs="Arial"/>
          <w:sz w:val="22"/>
          <w:szCs w:val="22"/>
          <w:lang w:val="en-GB"/>
        </w:rPr>
      </w:pPr>
      <w:r w:rsidRPr="008F005D">
        <w:rPr>
          <w:rFonts w:ascii="Arial" w:hAnsi="Arial" w:cs="Arial"/>
          <w:sz w:val="22"/>
          <w:szCs w:val="22"/>
          <w:lang w:val="en-GB"/>
        </w:rPr>
        <w:t xml:space="preserve">Videos should be submitted to us in </w:t>
      </w:r>
      <w:r w:rsidRPr="008F005D">
        <w:rPr>
          <w:rFonts w:ascii="Arial" w:hAnsi="Arial" w:cs="Arial"/>
          <w:b/>
          <w:sz w:val="22"/>
          <w:szCs w:val="22"/>
          <w:lang w:val="en-GB"/>
        </w:rPr>
        <w:t>MP4</w:t>
      </w:r>
      <w:r w:rsidRPr="008F005D">
        <w:rPr>
          <w:rFonts w:ascii="Arial" w:hAnsi="Arial" w:cs="Arial"/>
          <w:sz w:val="22"/>
          <w:szCs w:val="22"/>
          <w:lang w:val="en-GB"/>
        </w:rPr>
        <w:t xml:space="preserve"> or </w:t>
      </w:r>
      <w:r w:rsidRPr="008F005D">
        <w:rPr>
          <w:rFonts w:ascii="Arial" w:hAnsi="Arial" w:cs="Arial"/>
          <w:b/>
          <w:sz w:val="22"/>
          <w:szCs w:val="22"/>
          <w:lang w:val="en-GB"/>
        </w:rPr>
        <w:t>MPEG4</w:t>
      </w:r>
      <w:r w:rsidRPr="008F005D">
        <w:rPr>
          <w:rFonts w:ascii="Arial" w:hAnsi="Arial" w:cs="Arial"/>
          <w:sz w:val="22"/>
          <w:szCs w:val="22"/>
          <w:lang w:val="en-GB"/>
        </w:rPr>
        <w:t xml:space="preserve"> video format to </w:t>
      </w:r>
      <w:hyperlink r:id="rId6" w:history="1">
        <w:r w:rsidRPr="008F005D">
          <w:rPr>
            <w:rStyle w:val="Hyperlink"/>
            <w:rFonts w:ascii="Arial" w:hAnsi="Arial" w:cs="Arial"/>
            <w:sz w:val="22"/>
            <w:szCs w:val="22"/>
            <w:lang w:val="en-GB"/>
          </w:rPr>
          <w:t>su-elections@qmul.ac.uk</w:t>
        </w:r>
      </w:hyperlink>
      <w:r w:rsidRPr="008F005D">
        <w:rPr>
          <w:rFonts w:ascii="Arial" w:hAnsi="Arial" w:cs="Arial"/>
          <w:sz w:val="22"/>
          <w:szCs w:val="22"/>
          <w:lang w:val="en-GB"/>
        </w:rPr>
        <w:t xml:space="preserve">. WeTransfer is a great way of sharing large files via email. </w:t>
      </w:r>
    </w:p>
    <w:p w14:paraId="31A93666" w14:textId="21CF0717" w:rsidR="008F005D" w:rsidRPr="008F005D" w:rsidRDefault="008F005D" w:rsidP="0072748D">
      <w:pPr>
        <w:pStyle w:val="ListParagraph"/>
        <w:numPr>
          <w:ilvl w:val="0"/>
          <w:numId w:val="10"/>
        </w:numPr>
        <w:rPr>
          <w:rFonts w:ascii="Arial" w:hAnsi="Arial" w:cs="Arial"/>
          <w:sz w:val="22"/>
          <w:szCs w:val="22"/>
          <w:lang w:val="en-GB"/>
        </w:rPr>
      </w:pPr>
      <w:r w:rsidRPr="008F005D">
        <w:rPr>
          <w:rFonts w:ascii="Arial" w:hAnsi="Arial" w:cs="Arial"/>
          <w:sz w:val="22"/>
          <w:szCs w:val="22"/>
          <w:lang w:val="en-GB"/>
        </w:rPr>
        <w:t>YouTube automatically frames videos to ensure they are displaying correctly, without cropping or stretching, regardless of the size of the video or player, so you don’t need to worry about framing your video.</w:t>
      </w:r>
    </w:p>
    <w:p w14:paraId="20060BEF" w14:textId="77777777" w:rsidR="00240559" w:rsidRPr="008F005D" w:rsidRDefault="00240559">
      <w:pPr>
        <w:rPr>
          <w:rFonts w:ascii="Arial" w:hAnsi="Arial" w:cs="Arial"/>
          <w:sz w:val="22"/>
          <w:szCs w:val="22"/>
          <w:lang w:val="en-GB"/>
        </w:rPr>
      </w:pPr>
    </w:p>
    <w:p w14:paraId="23049F1A" w14:textId="7BDB70ED" w:rsidR="00240559" w:rsidRPr="008F005D" w:rsidRDefault="008F005D">
      <w:pPr>
        <w:rPr>
          <w:rFonts w:ascii="Arial" w:hAnsi="Arial" w:cs="Arial"/>
          <w:sz w:val="22"/>
          <w:szCs w:val="22"/>
          <w:lang w:val="en-GB"/>
        </w:rPr>
      </w:pPr>
      <w:r w:rsidRPr="008F005D">
        <w:rPr>
          <w:rFonts w:ascii="Arial" w:hAnsi="Arial" w:cs="Arial"/>
          <w:sz w:val="22"/>
          <w:szCs w:val="22"/>
          <w:lang w:val="en-GB"/>
        </w:rPr>
        <w:t xml:space="preserve">Here are some of our </w:t>
      </w:r>
      <w:r w:rsidR="004A19FC" w:rsidRPr="008F005D">
        <w:rPr>
          <w:rFonts w:ascii="Arial" w:hAnsi="Arial" w:cs="Arial"/>
          <w:sz w:val="22"/>
          <w:szCs w:val="22"/>
          <w:lang w:val="en-GB"/>
        </w:rPr>
        <w:t>favourite examples from previous Elections;</w:t>
      </w:r>
    </w:p>
    <w:p w14:paraId="074411EC" w14:textId="0666263F" w:rsidR="005B262B" w:rsidRDefault="005B262B" w:rsidP="005B262B">
      <w:pPr>
        <w:pStyle w:val="ListParagraph"/>
        <w:rPr>
          <w:rFonts w:ascii="Arial" w:hAnsi="Arial" w:cs="Arial"/>
          <w:sz w:val="22"/>
          <w:szCs w:val="22"/>
          <w:lang w:val="en-GB"/>
        </w:rPr>
      </w:pPr>
    </w:p>
    <w:p w14:paraId="261694D3" w14:textId="4174D7C1" w:rsidR="00BA01CB" w:rsidRDefault="00BA01CB" w:rsidP="00BA01CB">
      <w:pPr>
        <w:pStyle w:val="ListParagraph"/>
        <w:numPr>
          <w:ilvl w:val="0"/>
          <w:numId w:val="14"/>
        </w:numPr>
        <w:rPr>
          <w:rFonts w:ascii="Arial" w:hAnsi="Arial" w:cs="Arial"/>
          <w:sz w:val="22"/>
          <w:szCs w:val="22"/>
          <w:lang w:val="en-GB"/>
        </w:rPr>
      </w:pPr>
      <w:r w:rsidRPr="00BA01CB">
        <w:rPr>
          <w:rFonts w:ascii="Arial" w:hAnsi="Arial" w:cs="Arial"/>
          <w:sz w:val="22"/>
          <w:szCs w:val="22"/>
          <w:lang w:val="en-GB"/>
        </w:rPr>
        <w:t xml:space="preserve">One of the most famous of all time that went viral: </w:t>
      </w:r>
      <w:hyperlink r:id="rId7" w:history="1">
        <w:r w:rsidRPr="00BA01CB">
          <w:rPr>
            <w:rStyle w:val="Hyperlink"/>
            <w:rFonts w:ascii="Arial" w:hAnsi="Arial" w:cs="Arial"/>
            <w:sz w:val="22"/>
            <w:szCs w:val="22"/>
            <w:lang w:val="en-GB"/>
          </w:rPr>
          <w:t xml:space="preserve">Vote </w:t>
        </w:r>
        <w:r w:rsidRPr="00BA01CB">
          <w:rPr>
            <w:rStyle w:val="Hyperlink"/>
            <w:rFonts w:ascii="Arial" w:hAnsi="Arial" w:cs="Arial"/>
            <w:sz w:val="22"/>
            <w:szCs w:val="22"/>
            <w:lang w:val="en-GB"/>
          </w:rPr>
          <w:t>J</w:t>
        </w:r>
        <w:r w:rsidRPr="00BA01CB">
          <w:rPr>
            <w:rStyle w:val="Hyperlink"/>
            <w:rFonts w:ascii="Arial" w:hAnsi="Arial" w:cs="Arial"/>
            <w:sz w:val="22"/>
            <w:szCs w:val="22"/>
            <w:lang w:val="en-GB"/>
          </w:rPr>
          <w:t>ason, Royal Holloway</w:t>
        </w:r>
      </w:hyperlink>
      <w:r w:rsidRPr="00BA01CB">
        <w:rPr>
          <w:rFonts w:ascii="Arial" w:hAnsi="Arial" w:cs="Arial"/>
          <w:sz w:val="22"/>
          <w:szCs w:val="22"/>
          <w:lang w:val="en-GB"/>
        </w:rPr>
        <w:t xml:space="preserve"> </w:t>
      </w:r>
    </w:p>
    <w:p w14:paraId="76409BD5" w14:textId="6487EBF8" w:rsidR="00BC01DF" w:rsidRDefault="00BC01DF" w:rsidP="00BA01CB">
      <w:pPr>
        <w:pStyle w:val="ListParagraph"/>
        <w:numPr>
          <w:ilvl w:val="0"/>
          <w:numId w:val="14"/>
        </w:numPr>
        <w:rPr>
          <w:rFonts w:ascii="Arial" w:hAnsi="Arial" w:cs="Arial"/>
          <w:sz w:val="22"/>
          <w:szCs w:val="22"/>
          <w:lang w:val="en-GB"/>
        </w:rPr>
      </w:pPr>
      <w:r>
        <w:rPr>
          <w:rFonts w:ascii="Arial" w:hAnsi="Arial" w:cs="Arial"/>
          <w:sz w:val="22"/>
          <w:szCs w:val="22"/>
          <w:lang w:val="en-GB"/>
        </w:rPr>
        <w:t xml:space="preserve">Union </w:t>
      </w:r>
      <w:r w:rsidRPr="00BC01DF">
        <w:rPr>
          <w:rFonts w:ascii="Arial" w:hAnsi="Arial" w:cs="Arial"/>
          <w:sz w:val="22"/>
          <w:szCs w:val="22"/>
          <w:lang w:val="en-GB"/>
        </w:rPr>
        <w:t>Connoisseur</w:t>
      </w:r>
      <w:r>
        <w:rPr>
          <w:rFonts w:ascii="Arial" w:hAnsi="Arial" w:cs="Arial"/>
          <w:sz w:val="22"/>
          <w:szCs w:val="22"/>
          <w:lang w:val="en-GB"/>
        </w:rPr>
        <w:t xml:space="preserve">, </w:t>
      </w:r>
      <w:proofErr w:type="spellStart"/>
      <w:r>
        <w:rPr>
          <w:rFonts w:ascii="Arial" w:hAnsi="Arial" w:cs="Arial"/>
          <w:sz w:val="22"/>
          <w:szCs w:val="22"/>
          <w:lang w:val="en-GB"/>
        </w:rPr>
        <w:t>peng</w:t>
      </w:r>
      <w:ins w:id="0" w:author="Jonathan Otter" w:date="2022-12-21T11:31:00Z">
        <w:r w:rsidR="00A20BA7">
          <w:rPr>
            <w:rFonts w:ascii="Arial" w:hAnsi="Arial" w:cs="Arial"/>
            <w:sz w:val="22"/>
            <w:szCs w:val="22"/>
            <w:lang w:val="en-GB"/>
          </w:rPr>
          <w:t>-</w:t>
        </w:r>
      </w:ins>
      <w:r>
        <w:rPr>
          <w:rFonts w:ascii="Arial" w:hAnsi="Arial" w:cs="Arial"/>
          <w:sz w:val="22"/>
          <w:szCs w:val="22"/>
          <w:lang w:val="en-GB"/>
        </w:rPr>
        <w:t>est</w:t>
      </w:r>
      <w:proofErr w:type="spellEnd"/>
      <w:r>
        <w:rPr>
          <w:rFonts w:ascii="Arial" w:hAnsi="Arial" w:cs="Arial"/>
          <w:sz w:val="22"/>
          <w:szCs w:val="22"/>
          <w:lang w:val="en-GB"/>
        </w:rPr>
        <w:t xml:space="preserve"> policies: </w:t>
      </w:r>
      <w:hyperlink r:id="rId8" w:history="1">
        <w:r w:rsidRPr="00BC01DF">
          <w:rPr>
            <w:rStyle w:val="Hyperlink"/>
            <w:rFonts w:ascii="Arial" w:hAnsi="Arial" w:cs="Arial"/>
            <w:sz w:val="22"/>
            <w:szCs w:val="22"/>
            <w:lang w:val="en-GB"/>
          </w:rPr>
          <w:t>Yas Yahir, Queen Mary</w:t>
        </w:r>
      </w:hyperlink>
    </w:p>
    <w:p w14:paraId="0F3C0080" w14:textId="367C56DA" w:rsidR="00555B6E" w:rsidRDefault="00555B6E" w:rsidP="00BA01CB">
      <w:pPr>
        <w:pStyle w:val="ListParagraph"/>
        <w:numPr>
          <w:ilvl w:val="0"/>
          <w:numId w:val="14"/>
        </w:numPr>
        <w:rPr>
          <w:rFonts w:ascii="Arial" w:hAnsi="Arial" w:cs="Arial"/>
          <w:sz w:val="22"/>
          <w:szCs w:val="22"/>
          <w:lang w:val="en-GB"/>
        </w:rPr>
      </w:pPr>
      <w:r>
        <w:rPr>
          <w:rFonts w:ascii="Arial" w:hAnsi="Arial" w:cs="Arial"/>
          <w:sz w:val="22"/>
          <w:szCs w:val="22"/>
          <w:lang w:val="en-GB"/>
        </w:rPr>
        <w:t xml:space="preserve">Vocals, humour and clearly presented manifesto points: </w:t>
      </w:r>
      <w:hyperlink r:id="rId9" w:history="1">
        <w:r w:rsidRPr="00555B6E">
          <w:rPr>
            <w:rStyle w:val="Hyperlink"/>
            <w:rFonts w:ascii="Arial" w:hAnsi="Arial" w:cs="Arial"/>
            <w:sz w:val="22"/>
            <w:szCs w:val="22"/>
            <w:lang w:val="en-GB"/>
          </w:rPr>
          <w:t>Irish Brian, Lincoln</w:t>
        </w:r>
      </w:hyperlink>
    </w:p>
    <w:p w14:paraId="2A318217" w14:textId="77777777" w:rsidR="005B262B" w:rsidRDefault="005B262B" w:rsidP="005B262B">
      <w:pPr>
        <w:pStyle w:val="ListParagraph"/>
        <w:numPr>
          <w:ilvl w:val="0"/>
          <w:numId w:val="14"/>
        </w:numPr>
        <w:rPr>
          <w:rFonts w:ascii="Arial" w:hAnsi="Arial" w:cs="Arial"/>
          <w:sz w:val="22"/>
          <w:szCs w:val="22"/>
          <w:lang w:val="en-GB"/>
        </w:rPr>
      </w:pPr>
      <w:r>
        <w:rPr>
          <w:rFonts w:ascii="Arial" w:hAnsi="Arial" w:cs="Arial"/>
          <w:sz w:val="22"/>
          <w:szCs w:val="22"/>
          <w:lang w:val="en-GB"/>
        </w:rPr>
        <w:t xml:space="preserve">Fresh Princess of Welfare: </w:t>
      </w:r>
      <w:hyperlink r:id="rId10" w:history="1">
        <w:r w:rsidRPr="005B262B">
          <w:rPr>
            <w:rStyle w:val="Hyperlink"/>
            <w:rFonts w:ascii="Arial" w:hAnsi="Arial" w:cs="Arial"/>
            <w:sz w:val="22"/>
            <w:szCs w:val="22"/>
            <w:lang w:val="en-GB"/>
          </w:rPr>
          <w:t>Miranda Black, Queen Mary</w:t>
        </w:r>
      </w:hyperlink>
    </w:p>
    <w:p w14:paraId="5D061D96" w14:textId="570F02DF" w:rsidR="00555B6E" w:rsidRDefault="00555B6E" w:rsidP="00BA01CB">
      <w:pPr>
        <w:pStyle w:val="ListParagraph"/>
        <w:numPr>
          <w:ilvl w:val="0"/>
          <w:numId w:val="14"/>
        </w:numPr>
        <w:rPr>
          <w:rFonts w:ascii="Arial" w:hAnsi="Arial" w:cs="Arial"/>
          <w:sz w:val="22"/>
          <w:szCs w:val="22"/>
          <w:lang w:val="en-GB"/>
        </w:rPr>
      </w:pPr>
      <w:r>
        <w:rPr>
          <w:rFonts w:ascii="Arial" w:hAnsi="Arial" w:cs="Arial"/>
          <w:sz w:val="22"/>
          <w:szCs w:val="22"/>
          <w:lang w:val="en-GB"/>
        </w:rPr>
        <w:t xml:space="preserve">Les </w:t>
      </w:r>
      <w:proofErr w:type="spellStart"/>
      <w:r>
        <w:rPr>
          <w:rFonts w:ascii="Arial" w:hAnsi="Arial" w:cs="Arial"/>
          <w:sz w:val="22"/>
          <w:szCs w:val="22"/>
          <w:lang w:val="en-GB"/>
        </w:rPr>
        <w:t>Miserables</w:t>
      </w:r>
      <w:proofErr w:type="spellEnd"/>
      <w:r>
        <w:rPr>
          <w:rFonts w:ascii="Arial" w:hAnsi="Arial" w:cs="Arial"/>
          <w:sz w:val="22"/>
          <w:szCs w:val="22"/>
          <w:lang w:val="en-GB"/>
        </w:rPr>
        <w:t xml:space="preserve"> inspired video: </w:t>
      </w:r>
      <w:hyperlink r:id="rId11" w:history="1">
        <w:r w:rsidRPr="00555B6E">
          <w:rPr>
            <w:rStyle w:val="Hyperlink"/>
            <w:rFonts w:ascii="Arial" w:hAnsi="Arial" w:cs="Arial"/>
            <w:sz w:val="22"/>
            <w:szCs w:val="22"/>
            <w:lang w:val="en-GB"/>
          </w:rPr>
          <w:t>Tom Dixon, Leeds</w:t>
        </w:r>
      </w:hyperlink>
    </w:p>
    <w:p w14:paraId="18DFA40B" w14:textId="22E882C8" w:rsidR="004A19FC" w:rsidRPr="008769D8" w:rsidRDefault="00000000" w:rsidP="0099699A">
      <w:pPr>
        <w:pStyle w:val="ListParagraph"/>
        <w:numPr>
          <w:ilvl w:val="0"/>
          <w:numId w:val="14"/>
        </w:numPr>
        <w:rPr>
          <w:rFonts w:ascii="Arial" w:hAnsi="Arial" w:cs="Arial"/>
          <w:sz w:val="22"/>
          <w:szCs w:val="22"/>
          <w:lang w:val="en-GB"/>
        </w:rPr>
      </w:pPr>
      <w:hyperlink r:id="rId12" w:history="1">
        <w:r w:rsidR="008769D8" w:rsidRPr="008769D8">
          <w:rPr>
            <w:rStyle w:val="Hyperlink"/>
            <w:rFonts w:ascii="Arial" w:hAnsi="Arial" w:cs="Arial"/>
            <w:sz w:val="22"/>
            <w:szCs w:val="22"/>
            <w:lang w:val="en-GB"/>
          </w:rPr>
          <w:t>Cameron Storey, Queen Mary</w:t>
        </w:r>
      </w:hyperlink>
    </w:p>
    <w:p w14:paraId="56A4EE4C" w14:textId="77777777" w:rsidR="004A19FC" w:rsidRPr="008F005D" w:rsidRDefault="004A19FC">
      <w:pPr>
        <w:rPr>
          <w:rFonts w:ascii="Arial" w:hAnsi="Arial" w:cs="Arial"/>
          <w:sz w:val="22"/>
          <w:szCs w:val="22"/>
          <w:lang w:val="en-GB"/>
        </w:rPr>
      </w:pPr>
    </w:p>
    <w:p w14:paraId="1056AB36" w14:textId="77777777" w:rsidR="004A19FC" w:rsidRDefault="004A19FC">
      <w:pPr>
        <w:rPr>
          <w:rFonts w:ascii="Arial" w:hAnsi="Arial" w:cs="Arial"/>
          <w:sz w:val="22"/>
          <w:szCs w:val="22"/>
          <w:lang w:val="en-GB"/>
        </w:rPr>
      </w:pPr>
    </w:p>
    <w:p w14:paraId="58736635" w14:textId="77777777" w:rsidR="008F005D" w:rsidRDefault="008F005D">
      <w:pPr>
        <w:rPr>
          <w:rFonts w:ascii="Arial" w:hAnsi="Arial" w:cs="Arial"/>
          <w:sz w:val="22"/>
          <w:szCs w:val="22"/>
          <w:lang w:val="en-GB"/>
        </w:rPr>
      </w:pPr>
    </w:p>
    <w:p w14:paraId="1F28D324" w14:textId="77777777" w:rsidR="008F005D" w:rsidRDefault="008F005D">
      <w:pPr>
        <w:rPr>
          <w:rFonts w:ascii="Arial" w:hAnsi="Arial" w:cs="Arial"/>
          <w:b/>
          <w:sz w:val="22"/>
          <w:szCs w:val="22"/>
          <w:lang w:val="en-GB"/>
        </w:rPr>
      </w:pPr>
    </w:p>
    <w:p w14:paraId="7C38BC7A" w14:textId="77777777" w:rsidR="008F005D" w:rsidRDefault="008F005D">
      <w:pPr>
        <w:rPr>
          <w:rFonts w:ascii="Arial" w:hAnsi="Arial" w:cs="Arial"/>
          <w:b/>
          <w:sz w:val="22"/>
          <w:szCs w:val="22"/>
          <w:lang w:val="en-GB"/>
        </w:rPr>
      </w:pPr>
    </w:p>
    <w:p w14:paraId="27A3A190" w14:textId="77777777" w:rsidR="008F005D" w:rsidRDefault="008F005D">
      <w:pPr>
        <w:rPr>
          <w:rFonts w:ascii="Arial" w:hAnsi="Arial" w:cs="Arial"/>
          <w:b/>
          <w:sz w:val="22"/>
          <w:szCs w:val="22"/>
          <w:lang w:val="en-GB"/>
        </w:rPr>
      </w:pPr>
    </w:p>
    <w:p w14:paraId="4B79D3EC" w14:textId="77777777" w:rsidR="008F005D" w:rsidRDefault="008F005D">
      <w:pPr>
        <w:rPr>
          <w:rFonts w:ascii="Arial" w:hAnsi="Arial" w:cs="Arial"/>
          <w:b/>
          <w:sz w:val="22"/>
          <w:szCs w:val="22"/>
          <w:lang w:val="en-GB"/>
        </w:rPr>
      </w:pPr>
    </w:p>
    <w:p w14:paraId="1BC3F0EF" w14:textId="77777777" w:rsidR="008F005D" w:rsidRDefault="008F005D">
      <w:pPr>
        <w:rPr>
          <w:rFonts w:ascii="Arial" w:hAnsi="Arial" w:cs="Arial"/>
          <w:b/>
          <w:sz w:val="22"/>
          <w:szCs w:val="22"/>
          <w:lang w:val="en-GB"/>
        </w:rPr>
      </w:pPr>
    </w:p>
    <w:p w14:paraId="46FEBF64" w14:textId="77777777" w:rsidR="008F005D" w:rsidRDefault="008F005D">
      <w:pPr>
        <w:rPr>
          <w:rFonts w:ascii="Arial" w:hAnsi="Arial" w:cs="Arial"/>
          <w:b/>
          <w:sz w:val="22"/>
          <w:szCs w:val="22"/>
          <w:lang w:val="en-GB"/>
        </w:rPr>
      </w:pPr>
    </w:p>
    <w:p w14:paraId="36012C81" w14:textId="77777777" w:rsidR="008F005D" w:rsidRDefault="008F005D">
      <w:pPr>
        <w:rPr>
          <w:rFonts w:ascii="Arial" w:hAnsi="Arial" w:cs="Arial"/>
          <w:b/>
          <w:sz w:val="22"/>
          <w:szCs w:val="22"/>
          <w:lang w:val="en-GB"/>
        </w:rPr>
      </w:pPr>
    </w:p>
    <w:p w14:paraId="66152E26" w14:textId="77777777" w:rsidR="008F005D" w:rsidRDefault="008F005D">
      <w:pPr>
        <w:rPr>
          <w:rFonts w:ascii="Arial" w:hAnsi="Arial" w:cs="Arial"/>
          <w:b/>
          <w:sz w:val="22"/>
          <w:szCs w:val="22"/>
          <w:lang w:val="en-GB"/>
        </w:rPr>
      </w:pPr>
    </w:p>
    <w:p w14:paraId="5598471D" w14:textId="77777777" w:rsidR="008F005D" w:rsidRDefault="008F005D">
      <w:pPr>
        <w:rPr>
          <w:rFonts w:ascii="Arial" w:hAnsi="Arial" w:cs="Arial"/>
          <w:b/>
          <w:sz w:val="22"/>
          <w:szCs w:val="22"/>
          <w:lang w:val="en-GB"/>
        </w:rPr>
      </w:pPr>
    </w:p>
    <w:sectPr w:rsidR="008F005D" w:rsidSect="009F753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9E3"/>
    <w:multiLevelType w:val="hybridMultilevel"/>
    <w:tmpl w:val="30407308"/>
    <w:lvl w:ilvl="0" w:tplc="AE266190">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1103"/>
    <w:multiLevelType w:val="hybridMultilevel"/>
    <w:tmpl w:val="960A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A46FD"/>
    <w:multiLevelType w:val="hybridMultilevel"/>
    <w:tmpl w:val="FFEA448A"/>
    <w:lvl w:ilvl="0" w:tplc="D6E0C77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C4191"/>
    <w:multiLevelType w:val="hybridMultilevel"/>
    <w:tmpl w:val="133E7432"/>
    <w:lvl w:ilvl="0" w:tplc="D6E0C77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A04C8"/>
    <w:multiLevelType w:val="hybridMultilevel"/>
    <w:tmpl w:val="D8EA0BAE"/>
    <w:lvl w:ilvl="0" w:tplc="FC5E59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B337D"/>
    <w:multiLevelType w:val="hybridMultilevel"/>
    <w:tmpl w:val="EF1A8196"/>
    <w:lvl w:ilvl="0" w:tplc="D8142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A1AAB"/>
    <w:multiLevelType w:val="hybridMultilevel"/>
    <w:tmpl w:val="7FA0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53D3E"/>
    <w:multiLevelType w:val="hybridMultilevel"/>
    <w:tmpl w:val="1CD4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8030C"/>
    <w:multiLevelType w:val="hybridMultilevel"/>
    <w:tmpl w:val="B95450FE"/>
    <w:lvl w:ilvl="0" w:tplc="D8142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C7EF8"/>
    <w:multiLevelType w:val="hybridMultilevel"/>
    <w:tmpl w:val="7C4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E078A"/>
    <w:multiLevelType w:val="hybridMultilevel"/>
    <w:tmpl w:val="62142F82"/>
    <w:lvl w:ilvl="0" w:tplc="17207E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F646A"/>
    <w:multiLevelType w:val="hybridMultilevel"/>
    <w:tmpl w:val="EC18E752"/>
    <w:lvl w:ilvl="0" w:tplc="C49AF2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F7D87"/>
    <w:multiLevelType w:val="hybridMultilevel"/>
    <w:tmpl w:val="45FAFB26"/>
    <w:lvl w:ilvl="0" w:tplc="0FE2B15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F2956"/>
    <w:multiLevelType w:val="hybridMultilevel"/>
    <w:tmpl w:val="FC7C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92848">
    <w:abstractNumId w:val="11"/>
  </w:num>
  <w:num w:numId="2" w16cid:durableId="1917208236">
    <w:abstractNumId w:val="8"/>
  </w:num>
  <w:num w:numId="3" w16cid:durableId="1901207430">
    <w:abstractNumId w:val="4"/>
  </w:num>
  <w:num w:numId="4" w16cid:durableId="1955863130">
    <w:abstractNumId w:val="5"/>
  </w:num>
  <w:num w:numId="5" w16cid:durableId="1012756442">
    <w:abstractNumId w:val="1"/>
  </w:num>
  <w:num w:numId="6" w16cid:durableId="411125060">
    <w:abstractNumId w:val="0"/>
  </w:num>
  <w:num w:numId="7" w16cid:durableId="276525803">
    <w:abstractNumId w:val="12"/>
  </w:num>
  <w:num w:numId="8" w16cid:durableId="742138687">
    <w:abstractNumId w:val="2"/>
  </w:num>
  <w:num w:numId="9" w16cid:durableId="407313912">
    <w:abstractNumId w:val="3"/>
  </w:num>
  <w:num w:numId="10" w16cid:durableId="856115609">
    <w:abstractNumId w:val="9"/>
  </w:num>
  <w:num w:numId="11" w16cid:durableId="246352825">
    <w:abstractNumId w:val="13"/>
  </w:num>
  <w:num w:numId="12" w16cid:durableId="1812867814">
    <w:abstractNumId w:val="6"/>
  </w:num>
  <w:num w:numId="13" w16cid:durableId="1293707837">
    <w:abstractNumId w:val="10"/>
  </w:num>
  <w:num w:numId="14" w16cid:durableId="27861305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Otter">
    <w15:presenceInfo w15:providerId="None" w15:userId="Jonathan O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59"/>
    <w:rsid w:val="00046A61"/>
    <w:rsid w:val="00236198"/>
    <w:rsid w:val="00240559"/>
    <w:rsid w:val="00297F4A"/>
    <w:rsid w:val="003A2B3B"/>
    <w:rsid w:val="004A19FC"/>
    <w:rsid w:val="00555B6E"/>
    <w:rsid w:val="005B262B"/>
    <w:rsid w:val="00610E48"/>
    <w:rsid w:val="00694700"/>
    <w:rsid w:val="007228CD"/>
    <w:rsid w:val="0072748D"/>
    <w:rsid w:val="00744DB9"/>
    <w:rsid w:val="007802AB"/>
    <w:rsid w:val="00837EEF"/>
    <w:rsid w:val="008769D8"/>
    <w:rsid w:val="008F005D"/>
    <w:rsid w:val="009A6373"/>
    <w:rsid w:val="009F753F"/>
    <w:rsid w:val="00A20BA7"/>
    <w:rsid w:val="00A231AE"/>
    <w:rsid w:val="00A25D54"/>
    <w:rsid w:val="00BA01CB"/>
    <w:rsid w:val="00BC01DF"/>
    <w:rsid w:val="00BF1053"/>
    <w:rsid w:val="00E614CF"/>
    <w:rsid w:val="00EE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4B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5D5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59"/>
    <w:pPr>
      <w:ind w:left="720"/>
      <w:contextualSpacing/>
    </w:pPr>
    <w:rPr>
      <w:rFonts w:asciiTheme="minorHAnsi" w:hAnsiTheme="minorHAnsi"/>
    </w:rPr>
  </w:style>
  <w:style w:type="character" w:styleId="Hyperlink">
    <w:name w:val="Hyperlink"/>
    <w:basedOn w:val="DefaultParagraphFont"/>
    <w:uiPriority w:val="99"/>
    <w:unhideWhenUsed/>
    <w:rsid w:val="00A25D54"/>
    <w:rPr>
      <w:color w:val="0563C1" w:themeColor="hyperlink"/>
      <w:u w:val="single"/>
    </w:rPr>
  </w:style>
  <w:style w:type="character" w:styleId="FollowedHyperlink">
    <w:name w:val="FollowedHyperlink"/>
    <w:basedOn w:val="DefaultParagraphFont"/>
    <w:uiPriority w:val="99"/>
    <w:semiHidden/>
    <w:unhideWhenUsed/>
    <w:rsid w:val="00555B6E"/>
    <w:rPr>
      <w:color w:val="954F72" w:themeColor="followedHyperlink"/>
      <w:u w:val="single"/>
    </w:rPr>
  </w:style>
  <w:style w:type="character" w:styleId="CommentReference">
    <w:name w:val="annotation reference"/>
    <w:basedOn w:val="DefaultParagraphFont"/>
    <w:uiPriority w:val="99"/>
    <w:semiHidden/>
    <w:unhideWhenUsed/>
    <w:rsid w:val="00555B6E"/>
    <w:rPr>
      <w:sz w:val="18"/>
      <w:szCs w:val="18"/>
    </w:rPr>
  </w:style>
  <w:style w:type="paragraph" w:styleId="CommentText">
    <w:name w:val="annotation text"/>
    <w:basedOn w:val="Normal"/>
    <w:link w:val="CommentTextChar"/>
    <w:uiPriority w:val="99"/>
    <w:semiHidden/>
    <w:unhideWhenUsed/>
    <w:rsid w:val="00555B6E"/>
  </w:style>
  <w:style w:type="character" w:customStyle="1" w:styleId="CommentTextChar">
    <w:name w:val="Comment Text Char"/>
    <w:basedOn w:val="DefaultParagraphFont"/>
    <w:link w:val="CommentText"/>
    <w:uiPriority w:val="99"/>
    <w:semiHidden/>
    <w:rsid w:val="00555B6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55B6E"/>
    <w:rPr>
      <w:b/>
      <w:bCs/>
      <w:sz w:val="20"/>
      <w:szCs w:val="20"/>
    </w:rPr>
  </w:style>
  <w:style w:type="character" w:customStyle="1" w:styleId="CommentSubjectChar">
    <w:name w:val="Comment Subject Char"/>
    <w:basedOn w:val="CommentTextChar"/>
    <w:link w:val="CommentSubject"/>
    <w:uiPriority w:val="99"/>
    <w:semiHidden/>
    <w:rsid w:val="00555B6E"/>
    <w:rPr>
      <w:rFonts w:ascii="Times New Roman" w:hAnsi="Times New Roman"/>
      <w:b/>
      <w:bCs/>
      <w:sz w:val="20"/>
      <w:szCs w:val="20"/>
    </w:rPr>
  </w:style>
  <w:style w:type="paragraph" w:styleId="BalloonText">
    <w:name w:val="Balloon Text"/>
    <w:basedOn w:val="Normal"/>
    <w:link w:val="BalloonTextChar"/>
    <w:uiPriority w:val="99"/>
    <w:semiHidden/>
    <w:unhideWhenUsed/>
    <w:rsid w:val="00555B6E"/>
    <w:rPr>
      <w:sz w:val="18"/>
      <w:szCs w:val="18"/>
    </w:rPr>
  </w:style>
  <w:style w:type="character" w:customStyle="1" w:styleId="BalloonTextChar">
    <w:name w:val="Balloon Text Char"/>
    <w:basedOn w:val="DefaultParagraphFont"/>
    <w:link w:val="BalloonText"/>
    <w:uiPriority w:val="99"/>
    <w:semiHidden/>
    <w:rsid w:val="00555B6E"/>
    <w:rPr>
      <w:rFonts w:ascii="Times New Roman" w:hAnsi="Times New Roman"/>
      <w:sz w:val="18"/>
      <w:szCs w:val="18"/>
    </w:rPr>
  </w:style>
  <w:style w:type="paragraph" w:styleId="Revision">
    <w:name w:val="Revision"/>
    <w:hidden/>
    <w:uiPriority w:val="99"/>
    <w:semiHidden/>
    <w:rsid w:val="00A20BA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771">
      <w:bodyDiv w:val="1"/>
      <w:marLeft w:val="0"/>
      <w:marRight w:val="0"/>
      <w:marTop w:val="0"/>
      <w:marBottom w:val="0"/>
      <w:divBdr>
        <w:top w:val="none" w:sz="0" w:space="0" w:color="auto"/>
        <w:left w:val="none" w:sz="0" w:space="0" w:color="auto"/>
        <w:bottom w:val="none" w:sz="0" w:space="0" w:color="auto"/>
        <w:right w:val="none" w:sz="0" w:space="0" w:color="auto"/>
      </w:divBdr>
    </w:div>
    <w:div w:id="983775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HEMyBdI8qE&amp;ab_channel=YasirYeahia"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youtube.com/watch?time_continue=42&amp;v=4yoXEOAxcVM&amp;feature=emb_title&amp;ab_channel=PickJason" TargetMode="External"/><Relationship Id="rId12" Type="http://schemas.openxmlformats.org/officeDocument/2006/relationships/hyperlink" Target="https://www.youtube.com/watch?v=KPEllYLoNcU&amp;ab_channel=CameronStorey"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su-elections@qmul.ac.uk" TargetMode="External"/><Relationship Id="rId11" Type="http://schemas.openxmlformats.org/officeDocument/2006/relationships/hyperlink" Target="https://www.youtube.com/watch?time_continue=40&amp;v=gFvfYfk9B14&amp;feature=emb_title&amp;ab_channel=TomDixon" TargetMode="External"/><Relationship Id="rId5" Type="http://schemas.openxmlformats.org/officeDocument/2006/relationships/hyperlink" Target="http://www.qmsu.org)" TargetMode="External"/><Relationship Id="rId15" Type="http://schemas.openxmlformats.org/officeDocument/2006/relationships/theme" Target="theme/theme1.xml"/><Relationship Id="rId10" Type="http://schemas.openxmlformats.org/officeDocument/2006/relationships/hyperlink" Target="https://www.youtube.com/watch?v=1en_b2eMtfM&amp;ab_channel=MirandaBlack"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youtube.com/watch?time_continue=34&amp;v=ZUBXDRQW8kE&amp;feature=emb_title&amp;ab_channel=BrianAlcor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EF2527FD30863F4C912659A650452056" ma:contentTypeVersion="38" ma:contentTypeDescription="" ma:contentTypeScope="" ma:versionID="236f8df96c41ce73d95912b8bffeeb7f">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e84d4ae2e2f50cbd3699d62180937d9f"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1cb721e-1153-4f37-9432-5bbac9d2c600}"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1cb721e-1153-4f37-9432-5bbac9d2c600}"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lcf76f155ced4ddcb4097134ff3c332f xmlns="45ae7f3d-bcd0-4e4b-af93-f03a9fbb19b5">
      <Terms xmlns="http://schemas.microsoft.com/office/infopath/2007/PartnerControls"/>
    </lcf76f155ced4ddcb4097134ff3c332f>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092CF4E0-BED3-42AD-ACA6-47D1BA776883}"/>
</file>

<file path=customXml/itemProps2.xml><?xml version="1.0" encoding="utf-8"?>
<ds:datastoreItem xmlns:ds="http://schemas.openxmlformats.org/officeDocument/2006/customXml" ds:itemID="{E46138CD-9BF9-4FF5-BB74-262931FE6AA0}"/>
</file>

<file path=customXml/itemProps3.xml><?xml version="1.0" encoding="utf-8"?>
<ds:datastoreItem xmlns:ds="http://schemas.openxmlformats.org/officeDocument/2006/customXml" ds:itemID="{015B1EBC-C005-4D7B-AA5C-1D42C2B7FC9F}"/>
</file>

<file path=customXml/itemProps4.xml><?xml version="1.0" encoding="utf-8"?>
<ds:datastoreItem xmlns:ds="http://schemas.openxmlformats.org/officeDocument/2006/customXml" ds:itemID="{1D502528-BAC3-49B5-AFA7-54EA9F73BE1C}"/>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 Curtis-Rendall</dc:creator>
  <cp:keywords/>
  <dc:description/>
  <cp:lastModifiedBy>Jonathan Otter</cp:lastModifiedBy>
  <cp:revision>4</cp:revision>
  <dcterms:created xsi:type="dcterms:W3CDTF">2022-02-08T13:21:00Z</dcterms:created>
  <dcterms:modified xsi:type="dcterms:W3CDTF">2022-12-21T11:31:00Z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0x0101005EA864BF41DF8A41860E925F5B29BCF500EF2527FD30863F4C912659A650452056</vt:lpwstr>
  </property>
</Properties>
</file>