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73B38" w14:textId="3251969C" w:rsidR="003F5682" w:rsidRDefault="003F5682" w:rsidP="003F5682">
      <w:pPr>
        <w:rPr>
          <w:rFonts w:ascii="Century Gothic" w:hAnsi="Century Gothic"/>
          <w:b/>
          <w:bCs/>
        </w:rPr>
      </w:pPr>
      <w:r>
        <w:rPr>
          <w:rFonts w:ascii="Century Gothic" w:hAnsi="Century Gothic"/>
          <w:b/>
          <w:bCs/>
          <w:noProof/>
        </w:rPr>
        <w:drawing>
          <wp:inline distT="0" distB="0" distL="0" distR="0" wp14:anchorId="5151C793" wp14:editId="1DA732B9">
            <wp:extent cx="2647950"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514350"/>
                    </a:xfrm>
                    <a:prstGeom prst="rect">
                      <a:avLst/>
                    </a:prstGeom>
                    <a:noFill/>
                  </pic:spPr>
                </pic:pic>
              </a:graphicData>
            </a:graphic>
          </wp:inline>
        </w:drawing>
      </w:r>
    </w:p>
    <w:p w14:paraId="08590537" w14:textId="6CF76A95" w:rsidR="00647F1C" w:rsidRDefault="00386658" w:rsidP="00647F1C">
      <w:pPr>
        <w:rPr>
          <w:rFonts w:ascii="Arial" w:hAnsi="Arial" w:cs="Arial"/>
          <w:b/>
          <w:bCs/>
        </w:rPr>
      </w:pPr>
      <w:r>
        <w:rPr>
          <w:rFonts w:ascii="Arial" w:hAnsi="Arial" w:cs="Arial"/>
          <w:b/>
          <w:bCs/>
        </w:rPr>
        <w:t xml:space="preserve">Tuesday </w:t>
      </w:r>
      <w:r w:rsidR="007E29FA">
        <w:rPr>
          <w:rFonts w:ascii="Arial" w:hAnsi="Arial" w:cs="Arial"/>
          <w:b/>
          <w:bCs/>
        </w:rPr>
        <w:t>18</w:t>
      </w:r>
      <w:r w:rsidR="00F87A5C">
        <w:rPr>
          <w:rFonts w:ascii="Arial" w:hAnsi="Arial" w:cs="Arial"/>
          <w:b/>
          <w:bCs/>
        </w:rPr>
        <w:t xml:space="preserve"> October</w:t>
      </w:r>
      <w:r w:rsidR="00586F4B" w:rsidRPr="003F5682">
        <w:rPr>
          <w:rFonts w:ascii="Arial" w:hAnsi="Arial" w:cs="Arial"/>
          <w:b/>
          <w:bCs/>
        </w:rPr>
        <w:t xml:space="preserve"> 202</w:t>
      </w:r>
      <w:r w:rsidR="007E29FA">
        <w:rPr>
          <w:rFonts w:ascii="Arial" w:hAnsi="Arial" w:cs="Arial"/>
          <w:b/>
          <w:bCs/>
        </w:rPr>
        <w:t>2</w:t>
      </w:r>
      <w:r w:rsidR="00473EDD">
        <w:rPr>
          <w:rFonts w:ascii="Arial" w:hAnsi="Arial" w:cs="Arial"/>
          <w:b/>
          <w:bCs/>
        </w:rPr>
        <w:t xml:space="preserve"> 6.00pm</w:t>
      </w:r>
      <w:r>
        <w:rPr>
          <w:rFonts w:ascii="Arial" w:hAnsi="Arial" w:cs="Arial"/>
          <w:b/>
          <w:bCs/>
        </w:rPr>
        <w:t xml:space="preserve"> </w:t>
      </w:r>
      <w:r w:rsidR="00AA0596">
        <w:rPr>
          <w:rFonts w:ascii="Arial" w:hAnsi="Arial" w:cs="Arial"/>
          <w:b/>
          <w:bCs/>
        </w:rPr>
        <w:t xml:space="preserve">to be held online </w:t>
      </w:r>
      <w:r>
        <w:rPr>
          <w:rFonts w:ascii="Arial" w:hAnsi="Arial" w:cs="Arial"/>
          <w:b/>
          <w:bCs/>
        </w:rPr>
        <w:t>via Zoom</w:t>
      </w:r>
    </w:p>
    <w:p w14:paraId="023F8197" w14:textId="2FB7CB65" w:rsidR="00586F4B" w:rsidRPr="008E78E9" w:rsidRDefault="00586F4B" w:rsidP="00586F4B">
      <w:pPr>
        <w:jc w:val="center"/>
        <w:rPr>
          <w:rFonts w:ascii="Arial" w:hAnsi="Arial" w:cs="Arial"/>
          <w:b/>
          <w:bCs/>
          <w:color w:val="000000" w:themeColor="text1"/>
        </w:rPr>
      </w:pPr>
      <w:r w:rsidRPr="008E78E9">
        <w:rPr>
          <w:rFonts w:ascii="Arial" w:hAnsi="Arial" w:cs="Arial"/>
          <w:b/>
          <w:bCs/>
          <w:color w:val="000000" w:themeColor="text1"/>
        </w:rPr>
        <w:t>Agenda</w:t>
      </w:r>
      <w:r w:rsidR="003D73FA" w:rsidRPr="008E78E9">
        <w:rPr>
          <w:rFonts w:ascii="Arial" w:hAnsi="Arial" w:cs="Arial"/>
          <w:b/>
          <w:bCs/>
          <w:color w:val="000000" w:themeColor="text1"/>
        </w:rPr>
        <w:t xml:space="preserve"> </w:t>
      </w:r>
    </w:p>
    <w:p w14:paraId="7CA16D01" w14:textId="6AC0C146" w:rsidR="00586F4B" w:rsidRDefault="00586F4B" w:rsidP="00F77616">
      <w:pPr>
        <w:spacing w:after="0"/>
        <w:rPr>
          <w:rFonts w:ascii="Arial" w:hAnsi="Arial" w:cs="Arial"/>
          <w:b/>
          <w:bCs/>
        </w:rPr>
      </w:pPr>
      <w:r w:rsidRPr="00A449F3">
        <w:rPr>
          <w:rFonts w:ascii="Arial" w:hAnsi="Arial" w:cs="Arial"/>
          <w:b/>
          <w:bCs/>
        </w:rPr>
        <w:t>1. Welcome and Apologies</w:t>
      </w:r>
    </w:p>
    <w:p w14:paraId="7FC3910A" w14:textId="0CA01B15" w:rsidR="00AA0596" w:rsidRDefault="00AA0596" w:rsidP="00F77616">
      <w:pPr>
        <w:spacing w:after="0"/>
        <w:rPr>
          <w:rFonts w:ascii="Arial" w:hAnsi="Arial" w:cs="Arial"/>
          <w:b/>
          <w:bCs/>
        </w:rPr>
      </w:pPr>
    </w:p>
    <w:p w14:paraId="753B9E36" w14:textId="234C9692" w:rsidR="00AA0596" w:rsidRPr="00AA0596" w:rsidRDefault="00AA0596" w:rsidP="00F77616">
      <w:pPr>
        <w:spacing w:after="0"/>
        <w:rPr>
          <w:rFonts w:ascii="Arial" w:hAnsi="Arial" w:cs="Arial"/>
          <w:b/>
          <w:bCs/>
          <w:i/>
          <w:iCs/>
        </w:rPr>
      </w:pPr>
      <w:r w:rsidRPr="00AA0596">
        <w:rPr>
          <w:rFonts w:ascii="Arial" w:hAnsi="Arial" w:cs="Arial"/>
          <w:b/>
          <w:bCs/>
          <w:i/>
          <w:iCs/>
        </w:rPr>
        <w:t>Members are reminded:</w:t>
      </w:r>
    </w:p>
    <w:p w14:paraId="3F3BA373" w14:textId="77777777" w:rsidR="00D86970" w:rsidRPr="007E29FA" w:rsidRDefault="00D86970" w:rsidP="00F77616">
      <w:pPr>
        <w:spacing w:after="0"/>
        <w:rPr>
          <w:rFonts w:ascii="Arial" w:hAnsi="Arial" w:cs="Arial"/>
          <w:color w:val="000000" w:themeColor="text1"/>
        </w:rPr>
      </w:pPr>
    </w:p>
    <w:p w14:paraId="5A5667A9" w14:textId="2EB00993" w:rsidR="00D86970" w:rsidRPr="007E29FA" w:rsidRDefault="007E29FA" w:rsidP="004F1F3E">
      <w:pPr>
        <w:pStyle w:val="ListParagraph"/>
        <w:numPr>
          <w:ilvl w:val="0"/>
          <w:numId w:val="7"/>
        </w:numPr>
        <w:spacing w:after="0"/>
        <w:rPr>
          <w:rFonts w:ascii="Arial" w:hAnsi="Arial" w:cs="Arial"/>
          <w:i/>
          <w:iCs/>
          <w:color w:val="000000" w:themeColor="text1"/>
        </w:rPr>
      </w:pPr>
      <w:r w:rsidRPr="007E29FA">
        <w:rPr>
          <w:rFonts w:ascii="Arial" w:hAnsi="Arial" w:cs="Arial"/>
          <w:i/>
          <w:iCs/>
          <w:color w:val="000000" w:themeColor="text1"/>
        </w:rPr>
        <w:t>The</w:t>
      </w:r>
      <w:r w:rsidR="00D86970" w:rsidRPr="007E29FA">
        <w:rPr>
          <w:rFonts w:ascii="Arial" w:hAnsi="Arial" w:cs="Arial"/>
          <w:i/>
          <w:iCs/>
          <w:color w:val="000000" w:themeColor="text1"/>
        </w:rPr>
        <w:t xml:space="preserve"> meeting </w:t>
      </w:r>
      <w:r w:rsidRPr="007E29FA">
        <w:rPr>
          <w:rFonts w:ascii="Arial" w:hAnsi="Arial" w:cs="Arial"/>
          <w:i/>
          <w:iCs/>
          <w:color w:val="000000" w:themeColor="text1"/>
        </w:rPr>
        <w:t>will be</w:t>
      </w:r>
      <w:r w:rsidR="00D86970" w:rsidRPr="007E29FA">
        <w:rPr>
          <w:rFonts w:ascii="Arial" w:hAnsi="Arial" w:cs="Arial"/>
          <w:i/>
          <w:iCs/>
          <w:color w:val="000000" w:themeColor="text1"/>
        </w:rPr>
        <w:t xml:space="preserve"> recorded and</w:t>
      </w:r>
      <w:r w:rsidRPr="007E29FA">
        <w:rPr>
          <w:rFonts w:ascii="Arial" w:hAnsi="Arial" w:cs="Arial"/>
          <w:i/>
          <w:iCs/>
          <w:color w:val="000000" w:themeColor="text1"/>
        </w:rPr>
        <w:t xml:space="preserve"> also</w:t>
      </w:r>
      <w:r w:rsidR="00D86970" w:rsidRPr="007E29FA">
        <w:rPr>
          <w:rFonts w:ascii="Arial" w:hAnsi="Arial" w:cs="Arial"/>
          <w:i/>
          <w:iCs/>
          <w:color w:val="000000" w:themeColor="text1"/>
        </w:rPr>
        <w:t xml:space="preserve"> live streamed</w:t>
      </w:r>
      <w:r w:rsidR="00AA0596">
        <w:rPr>
          <w:rFonts w:ascii="Arial" w:hAnsi="Arial" w:cs="Arial"/>
          <w:i/>
          <w:iCs/>
          <w:color w:val="000000" w:themeColor="text1"/>
        </w:rPr>
        <w:t>.</w:t>
      </w:r>
    </w:p>
    <w:p w14:paraId="0614D709" w14:textId="77A8455A" w:rsidR="00D47079" w:rsidRPr="007E29FA" w:rsidRDefault="007E29FA" w:rsidP="00D710D0">
      <w:pPr>
        <w:pStyle w:val="ListParagraph"/>
        <w:numPr>
          <w:ilvl w:val="0"/>
          <w:numId w:val="7"/>
        </w:numPr>
        <w:spacing w:after="0"/>
        <w:rPr>
          <w:rFonts w:ascii="Arial" w:hAnsi="Arial" w:cs="Arial"/>
          <w:i/>
          <w:iCs/>
          <w:color w:val="000000" w:themeColor="text1"/>
        </w:rPr>
      </w:pPr>
      <w:r w:rsidRPr="007E29FA">
        <w:rPr>
          <w:rFonts w:ascii="Arial" w:hAnsi="Arial" w:cs="Arial"/>
          <w:i/>
          <w:iCs/>
          <w:color w:val="000000" w:themeColor="text1"/>
        </w:rPr>
        <w:t>Please</w:t>
      </w:r>
      <w:r w:rsidR="00D86970" w:rsidRPr="007E29FA">
        <w:rPr>
          <w:rFonts w:ascii="Arial" w:hAnsi="Arial" w:cs="Arial"/>
          <w:i/>
          <w:iCs/>
          <w:color w:val="000000" w:themeColor="text1"/>
        </w:rPr>
        <w:t xml:space="preserve"> be respectful towards each other at all times</w:t>
      </w:r>
      <w:r w:rsidR="00AA0596">
        <w:rPr>
          <w:rFonts w:ascii="Arial" w:hAnsi="Arial" w:cs="Arial"/>
          <w:i/>
          <w:iCs/>
          <w:color w:val="000000" w:themeColor="text1"/>
        </w:rPr>
        <w:t>.</w:t>
      </w:r>
    </w:p>
    <w:p w14:paraId="3E064E21" w14:textId="3E186BF1" w:rsidR="00D47079" w:rsidRPr="007E29FA" w:rsidRDefault="007E29FA" w:rsidP="007E29FA">
      <w:pPr>
        <w:pStyle w:val="ListParagraph"/>
        <w:numPr>
          <w:ilvl w:val="0"/>
          <w:numId w:val="7"/>
        </w:numPr>
        <w:spacing w:after="0"/>
        <w:rPr>
          <w:rFonts w:ascii="Arial" w:hAnsi="Arial" w:cs="Arial"/>
          <w:i/>
          <w:iCs/>
          <w:color w:val="000000" w:themeColor="text1"/>
        </w:rPr>
      </w:pPr>
      <w:r w:rsidRPr="007E29FA">
        <w:rPr>
          <w:rFonts w:ascii="Arial" w:hAnsi="Arial" w:cs="Arial"/>
          <w:i/>
          <w:iCs/>
          <w:color w:val="000000" w:themeColor="text1"/>
        </w:rPr>
        <w:t>Please</w:t>
      </w:r>
      <w:r w:rsidR="00D47079" w:rsidRPr="007E29FA">
        <w:rPr>
          <w:rFonts w:ascii="Arial" w:hAnsi="Arial" w:cs="Arial"/>
          <w:i/>
          <w:iCs/>
          <w:color w:val="000000" w:themeColor="text1"/>
        </w:rPr>
        <w:t xml:space="preserve"> use the ‘raise hand’ function if </w:t>
      </w:r>
      <w:r w:rsidRPr="007E29FA">
        <w:rPr>
          <w:rFonts w:ascii="Arial" w:hAnsi="Arial" w:cs="Arial"/>
          <w:i/>
          <w:iCs/>
          <w:color w:val="000000" w:themeColor="text1"/>
        </w:rPr>
        <w:t>you</w:t>
      </w:r>
      <w:r w:rsidR="00D47079" w:rsidRPr="007E29FA">
        <w:rPr>
          <w:rFonts w:ascii="Arial" w:hAnsi="Arial" w:cs="Arial"/>
          <w:i/>
          <w:iCs/>
          <w:color w:val="000000" w:themeColor="text1"/>
        </w:rPr>
        <w:t xml:space="preserve"> wish to speak during the meetin</w:t>
      </w:r>
      <w:r w:rsidR="00AA0596">
        <w:rPr>
          <w:rFonts w:ascii="Arial" w:hAnsi="Arial" w:cs="Arial"/>
          <w:i/>
          <w:iCs/>
          <w:color w:val="000000" w:themeColor="text1"/>
        </w:rPr>
        <w:t>g.</w:t>
      </w:r>
    </w:p>
    <w:p w14:paraId="3CC83A55" w14:textId="14D4ADB3" w:rsidR="00D47079" w:rsidRPr="007E29FA" w:rsidRDefault="007E29FA" w:rsidP="005533F5">
      <w:pPr>
        <w:pStyle w:val="ListParagraph"/>
        <w:numPr>
          <w:ilvl w:val="0"/>
          <w:numId w:val="7"/>
        </w:numPr>
        <w:spacing w:after="0"/>
        <w:rPr>
          <w:rFonts w:ascii="Arial" w:hAnsi="Arial" w:cs="Arial"/>
          <w:i/>
          <w:iCs/>
          <w:color w:val="000000" w:themeColor="text1"/>
        </w:rPr>
      </w:pPr>
      <w:r w:rsidRPr="007E29FA">
        <w:rPr>
          <w:rFonts w:ascii="Arial" w:hAnsi="Arial" w:cs="Arial"/>
          <w:i/>
          <w:iCs/>
          <w:color w:val="000000" w:themeColor="text1"/>
        </w:rPr>
        <w:t>Please remember to keep</w:t>
      </w:r>
      <w:r w:rsidR="00D47079" w:rsidRPr="007E29FA">
        <w:rPr>
          <w:rFonts w:ascii="Arial" w:hAnsi="Arial" w:cs="Arial"/>
          <w:i/>
          <w:iCs/>
          <w:color w:val="000000" w:themeColor="text1"/>
        </w:rPr>
        <w:t xml:space="preserve"> </w:t>
      </w:r>
      <w:r w:rsidRPr="007E29FA">
        <w:rPr>
          <w:rFonts w:ascii="Arial" w:hAnsi="Arial" w:cs="Arial"/>
          <w:i/>
          <w:iCs/>
          <w:color w:val="000000" w:themeColor="text1"/>
        </w:rPr>
        <w:t xml:space="preserve">yourself </w:t>
      </w:r>
      <w:r w:rsidR="00D47079" w:rsidRPr="007E29FA">
        <w:rPr>
          <w:rFonts w:ascii="Arial" w:hAnsi="Arial" w:cs="Arial"/>
          <w:i/>
          <w:iCs/>
          <w:color w:val="000000" w:themeColor="text1"/>
        </w:rPr>
        <w:t>muted during the meeting, unless asked to speak</w:t>
      </w:r>
      <w:r w:rsidR="00AA0596">
        <w:rPr>
          <w:rFonts w:ascii="Arial" w:hAnsi="Arial" w:cs="Arial"/>
          <w:i/>
          <w:iCs/>
          <w:color w:val="000000" w:themeColor="text1"/>
        </w:rPr>
        <w:t>.</w:t>
      </w:r>
    </w:p>
    <w:p w14:paraId="72CF5750" w14:textId="77777777" w:rsidR="00DA2CFB" w:rsidRPr="00A449F3" w:rsidRDefault="00DA2CFB" w:rsidP="00F77616">
      <w:pPr>
        <w:spacing w:after="0"/>
        <w:rPr>
          <w:rFonts w:ascii="Arial" w:hAnsi="Arial" w:cs="Arial"/>
          <w:b/>
          <w:bCs/>
        </w:rPr>
      </w:pPr>
    </w:p>
    <w:p w14:paraId="193EF2D3" w14:textId="2B69F919" w:rsidR="00586F4B" w:rsidRDefault="00586F4B" w:rsidP="00F77616">
      <w:pPr>
        <w:spacing w:after="0"/>
        <w:rPr>
          <w:rFonts w:ascii="Arial" w:hAnsi="Arial" w:cs="Arial"/>
          <w:b/>
          <w:bCs/>
        </w:rPr>
      </w:pPr>
      <w:r w:rsidRPr="00A449F3">
        <w:rPr>
          <w:rFonts w:ascii="Arial" w:hAnsi="Arial" w:cs="Arial"/>
          <w:b/>
          <w:bCs/>
        </w:rPr>
        <w:t>2. Chair’s Introduction</w:t>
      </w:r>
    </w:p>
    <w:p w14:paraId="77773BBE" w14:textId="77777777" w:rsidR="005E2FA1" w:rsidRDefault="005E2FA1" w:rsidP="00F77616">
      <w:pPr>
        <w:spacing w:after="0"/>
        <w:rPr>
          <w:rFonts w:ascii="Arial" w:hAnsi="Arial" w:cs="Arial"/>
          <w:b/>
          <w:bCs/>
        </w:rPr>
      </w:pPr>
    </w:p>
    <w:p w14:paraId="6CFC5AAF" w14:textId="59143662" w:rsidR="00015370" w:rsidRDefault="00015370" w:rsidP="00F77616">
      <w:pPr>
        <w:spacing w:after="0"/>
        <w:rPr>
          <w:rFonts w:ascii="Arial" w:hAnsi="Arial" w:cs="Arial"/>
          <w:b/>
          <w:bCs/>
        </w:rPr>
      </w:pPr>
      <w:r>
        <w:rPr>
          <w:rFonts w:ascii="Arial" w:hAnsi="Arial" w:cs="Arial"/>
          <w:b/>
          <w:bCs/>
        </w:rPr>
        <w:t>3. Election of Deputy Chair</w:t>
      </w:r>
    </w:p>
    <w:p w14:paraId="398BBCDE" w14:textId="40D96D43" w:rsidR="00015370" w:rsidRDefault="00015370" w:rsidP="00F77616">
      <w:pPr>
        <w:spacing w:after="0"/>
        <w:rPr>
          <w:rFonts w:ascii="Arial" w:hAnsi="Arial" w:cs="Arial"/>
          <w:b/>
          <w:bCs/>
        </w:rPr>
      </w:pPr>
    </w:p>
    <w:p w14:paraId="058F7949" w14:textId="302D95FB" w:rsidR="00FA7C0A" w:rsidRDefault="00015370" w:rsidP="00F06473">
      <w:pPr>
        <w:spacing w:after="0"/>
        <w:rPr>
          <w:rFonts w:ascii="Arial" w:hAnsi="Arial" w:cs="Arial"/>
        </w:rPr>
      </w:pPr>
      <w:r w:rsidRPr="00015370">
        <w:rPr>
          <w:rFonts w:ascii="Arial" w:hAnsi="Arial" w:cs="Arial"/>
        </w:rPr>
        <w:t xml:space="preserve">Student Council </w:t>
      </w:r>
      <w:r>
        <w:rPr>
          <w:rFonts w:ascii="Arial" w:hAnsi="Arial" w:cs="Arial"/>
        </w:rPr>
        <w:t>needs to elect a Member to serve as Deputy Chair</w:t>
      </w:r>
      <w:r w:rsidR="00041E2D">
        <w:rPr>
          <w:rFonts w:ascii="Arial" w:hAnsi="Arial" w:cs="Arial"/>
        </w:rPr>
        <w:t>:</w:t>
      </w:r>
      <w:r>
        <w:rPr>
          <w:rFonts w:ascii="Arial" w:hAnsi="Arial" w:cs="Arial"/>
        </w:rPr>
        <w:t xml:space="preserve">  </w:t>
      </w:r>
    </w:p>
    <w:p w14:paraId="2516643B" w14:textId="77777777" w:rsidR="00FA7C0A" w:rsidRDefault="00FA7C0A" w:rsidP="00FA7C0A">
      <w:pPr>
        <w:spacing w:after="0"/>
        <w:rPr>
          <w:rFonts w:ascii="Arial" w:hAnsi="Arial" w:cs="Arial"/>
        </w:rPr>
      </w:pPr>
    </w:p>
    <w:p w14:paraId="4525841D" w14:textId="042EE3F3" w:rsidR="00FA7C0A" w:rsidRDefault="00FA7C0A" w:rsidP="00FA7C0A">
      <w:pPr>
        <w:spacing w:after="0"/>
        <w:ind w:left="720"/>
        <w:rPr>
          <w:rFonts w:ascii="Arial" w:hAnsi="Arial" w:cs="Arial"/>
          <w:i/>
          <w:iCs/>
        </w:rPr>
      </w:pPr>
      <w:r>
        <w:rPr>
          <w:rFonts w:ascii="Arial" w:hAnsi="Arial" w:cs="Arial"/>
          <w:i/>
          <w:iCs/>
        </w:rPr>
        <w:t>4.2</w:t>
      </w:r>
      <w:r w:rsidRPr="00FA7C0A">
        <w:rPr>
          <w:rFonts w:ascii="Arial" w:hAnsi="Arial" w:cs="Arial"/>
          <w:i/>
          <w:iCs/>
        </w:rPr>
        <w:tab/>
        <w:t xml:space="preserve">An election for Student Council Deputy Chair shall be held as the first item of </w:t>
      </w:r>
      <w:r w:rsidRPr="00FA7C0A">
        <w:rPr>
          <w:rFonts w:ascii="Arial" w:hAnsi="Arial" w:cs="Arial"/>
          <w:i/>
          <w:iCs/>
        </w:rPr>
        <w:tab/>
        <w:t>business at the first meeting of the academic year.</w:t>
      </w:r>
    </w:p>
    <w:p w14:paraId="15EB8CBD" w14:textId="77777777" w:rsidR="00FA7C0A" w:rsidRPr="00FA7C0A" w:rsidRDefault="00FA7C0A" w:rsidP="00FA7C0A">
      <w:pPr>
        <w:spacing w:after="0"/>
        <w:ind w:left="720"/>
        <w:rPr>
          <w:rFonts w:ascii="Arial" w:hAnsi="Arial" w:cs="Arial"/>
          <w:i/>
          <w:iCs/>
        </w:rPr>
      </w:pPr>
    </w:p>
    <w:p w14:paraId="70416A4B" w14:textId="654698BC" w:rsidR="00015370" w:rsidRDefault="00FA7C0A" w:rsidP="00FA7C0A">
      <w:pPr>
        <w:spacing w:after="0"/>
        <w:ind w:left="720"/>
        <w:rPr>
          <w:rFonts w:ascii="Arial" w:hAnsi="Arial" w:cs="Arial"/>
          <w:i/>
          <w:iCs/>
        </w:rPr>
      </w:pPr>
      <w:r>
        <w:rPr>
          <w:rFonts w:ascii="Arial" w:hAnsi="Arial" w:cs="Arial"/>
          <w:i/>
          <w:iCs/>
        </w:rPr>
        <w:t>4</w:t>
      </w:r>
      <w:r w:rsidRPr="00FA7C0A">
        <w:rPr>
          <w:rFonts w:ascii="Arial" w:hAnsi="Arial" w:cs="Arial"/>
          <w:i/>
          <w:iCs/>
        </w:rPr>
        <w:t>.</w:t>
      </w:r>
      <w:r>
        <w:rPr>
          <w:rFonts w:ascii="Arial" w:hAnsi="Arial" w:cs="Arial"/>
          <w:i/>
          <w:iCs/>
        </w:rPr>
        <w:t>2</w:t>
      </w:r>
      <w:r w:rsidRPr="00FA7C0A">
        <w:rPr>
          <w:rFonts w:ascii="Arial" w:hAnsi="Arial" w:cs="Arial"/>
          <w:i/>
          <w:iCs/>
        </w:rPr>
        <w:t>.1</w:t>
      </w:r>
      <w:r w:rsidRPr="00FA7C0A">
        <w:rPr>
          <w:rFonts w:ascii="Arial" w:hAnsi="Arial" w:cs="Arial"/>
          <w:i/>
          <w:iCs/>
        </w:rPr>
        <w:tab/>
        <w:t xml:space="preserve">The Student Council Deputy Chair shall undertake the duties and </w:t>
      </w:r>
      <w:r w:rsidRPr="00FA7C0A">
        <w:rPr>
          <w:rFonts w:ascii="Arial" w:hAnsi="Arial" w:cs="Arial"/>
          <w:i/>
          <w:iCs/>
        </w:rPr>
        <w:tab/>
        <w:t xml:space="preserve">responsibilities assigned to the Student Council Chair in the Bye Laws in the </w:t>
      </w:r>
      <w:r w:rsidRPr="00FA7C0A">
        <w:rPr>
          <w:rFonts w:ascii="Arial" w:hAnsi="Arial" w:cs="Arial"/>
          <w:i/>
          <w:iCs/>
        </w:rPr>
        <w:tab/>
        <w:t>absence of the Student Council Chair.</w:t>
      </w:r>
    </w:p>
    <w:p w14:paraId="605E43FB" w14:textId="77777777" w:rsidR="007822B0" w:rsidRDefault="007822B0" w:rsidP="00FA7C0A">
      <w:pPr>
        <w:spacing w:after="0"/>
        <w:ind w:left="720"/>
        <w:rPr>
          <w:rFonts w:ascii="Arial" w:hAnsi="Arial" w:cs="Arial"/>
          <w:i/>
          <w:iCs/>
        </w:rPr>
      </w:pPr>
    </w:p>
    <w:p w14:paraId="71DE10E2" w14:textId="4C3D9890" w:rsidR="007D3E06" w:rsidRPr="007E29FA" w:rsidRDefault="007E29FA" w:rsidP="00F77616">
      <w:pPr>
        <w:spacing w:after="0"/>
        <w:rPr>
          <w:rFonts w:ascii="Arial" w:hAnsi="Arial" w:cs="Arial"/>
          <w:i/>
          <w:iCs/>
          <w:color w:val="000000" w:themeColor="text1"/>
        </w:rPr>
      </w:pPr>
      <w:r w:rsidRPr="007E29FA">
        <w:rPr>
          <w:rFonts w:ascii="Arial" w:hAnsi="Arial" w:cs="Arial"/>
          <w:i/>
          <w:iCs/>
          <w:color w:val="000000" w:themeColor="text1"/>
        </w:rPr>
        <w:t>Members will be invited to nominate themselves at the meeting, and then</w:t>
      </w:r>
      <w:r w:rsidR="007822B0" w:rsidRPr="007E29FA">
        <w:rPr>
          <w:rFonts w:ascii="Arial" w:hAnsi="Arial" w:cs="Arial"/>
          <w:i/>
          <w:iCs/>
          <w:color w:val="000000" w:themeColor="text1"/>
        </w:rPr>
        <w:t xml:space="preserve"> invite</w:t>
      </w:r>
      <w:r w:rsidRPr="007E29FA">
        <w:rPr>
          <w:rFonts w:ascii="Arial" w:hAnsi="Arial" w:cs="Arial"/>
          <w:i/>
          <w:iCs/>
          <w:color w:val="000000" w:themeColor="text1"/>
        </w:rPr>
        <w:t>d</w:t>
      </w:r>
      <w:r w:rsidR="007822B0" w:rsidRPr="007E29FA">
        <w:rPr>
          <w:rFonts w:ascii="Arial" w:hAnsi="Arial" w:cs="Arial"/>
          <w:i/>
          <w:iCs/>
          <w:color w:val="000000" w:themeColor="text1"/>
        </w:rPr>
        <w:t xml:space="preserve"> to say a few words (one minute each) about what they think they would bring to the role</w:t>
      </w:r>
      <w:r w:rsidRPr="007E29FA">
        <w:rPr>
          <w:rFonts w:ascii="Arial" w:hAnsi="Arial" w:cs="Arial"/>
          <w:i/>
          <w:iCs/>
          <w:color w:val="000000" w:themeColor="text1"/>
        </w:rPr>
        <w:t>. Members will then be asked to vote.</w:t>
      </w:r>
      <w:r w:rsidR="007822B0" w:rsidRPr="007E29FA">
        <w:rPr>
          <w:rFonts w:ascii="Arial" w:hAnsi="Arial" w:cs="Arial"/>
          <w:i/>
          <w:iCs/>
          <w:color w:val="000000" w:themeColor="text1"/>
        </w:rPr>
        <w:t xml:space="preserve"> </w:t>
      </w:r>
    </w:p>
    <w:p w14:paraId="28A4D99F" w14:textId="77777777" w:rsidR="00A007F3" w:rsidRPr="00860A47" w:rsidRDefault="00A007F3" w:rsidP="00F77616">
      <w:pPr>
        <w:spacing w:after="0"/>
        <w:rPr>
          <w:rFonts w:ascii="Arial" w:hAnsi="Arial" w:cs="Arial"/>
          <w:color w:val="FF0000"/>
        </w:rPr>
      </w:pPr>
    </w:p>
    <w:p w14:paraId="114F3D25" w14:textId="6D2A5AB7" w:rsidR="002E2430" w:rsidRDefault="00F77616" w:rsidP="002E2430">
      <w:pPr>
        <w:rPr>
          <w:rFonts w:ascii="Arial" w:hAnsi="Arial" w:cs="Arial"/>
          <w:b/>
          <w:bCs/>
        </w:rPr>
      </w:pPr>
      <w:r>
        <w:rPr>
          <w:rFonts w:ascii="Arial" w:hAnsi="Arial" w:cs="Arial"/>
          <w:b/>
          <w:bCs/>
        </w:rPr>
        <w:t>3</w:t>
      </w:r>
      <w:r w:rsidR="00594974" w:rsidRPr="00A449F3">
        <w:rPr>
          <w:rFonts w:ascii="Arial" w:hAnsi="Arial" w:cs="Arial"/>
          <w:b/>
          <w:bCs/>
        </w:rPr>
        <w:t xml:space="preserve">. </w:t>
      </w:r>
      <w:r w:rsidR="002E2430">
        <w:rPr>
          <w:rFonts w:ascii="Arial" w:hAnsi="Arial" w:cs="Arial"/>
          <w:b/>
          <w:bCs/>
        </w:rPr>
        <w:t xml:space="preserve">Terms of </w:t>
      </w:r>
      <w:r w:rsidR="00956FBC">
        <w:rPr>
          <w:rFonts w:ascii="Arial" w:hAnsi="Arial" w:cs="Arial"/>
          <w:b/>
          <w:bCs/>
        </w:rPr>
        <w:t>R</w:t>
      </w:r>
      <w:r w:rsidR="002E2430">
        <w:rPr>
          <w:rFonts w:ascii="Arial" w:hAnsi="Arial" w:cs="Arial"/>
          <w:b/>
          <w:bCs/>
        </w:rPr>
        <w:t>eference of Student Council and its Sub Committees</w:t>
      </w:r>
      <w:r w:rsidR="00B77EE6">
        <w:rPr>
          <w:rFonts w:ascii="Arial" w:hAnsi="Arial" w:cs="Arial"/>
          <w:b/>
          <w:bCs/>
        </w:rPr>
        <w:t xml:space="preserve"> </w:t>
      </w:r>
      <w:r w:rsidR="00B77EE6" w:rsidRPr="00B77EE6">
        <w:rPr>
          <w:rFonts w:ascii="Arial" w:hAnsi="Arial" w:cs="Arial"/>
          <w:i/>
          <w:iCs/>
        </w:rPr>
        <w:t>(appended at end)</w:t>
      </w:r>
    </w:p>
    <w:p w14:paraId="2E43782D" w14:textId="1C8D63F6" w:rsidR="00F06473" w:rsidRPr="00F06473" w:rsidRDefault="002E2430" w:rsidP="00F06473">
      <w:pPr>
        <w:rPr>
          <w:rFonts w:ascii="Arial" w:hAnsi="Arial" w:cs="Arial"/>
          <w:i/>
          <w:iCs/>
        </w:rPr>
      </w:pPr>
      <w:r w:rsidRPr="00F06473">
        <w:rPr>
          <w:rFonts w:ascii="Arial" w:hAnsi="Arial" w:cs="Arial"/>
          <w:i/>
          <w:iCs/>
        </w:rPr>
        <w:t xml:space="preserve">Student Council needs to note and </w:t>
      </w:r>
      <w:r w:rsidR="002A2400" w:rsidRPr="00F06473">
        <w:rPr>
          <w:rFonts w:ascii="Arial" w:hAnsi="Arial" w:cs="Arial"/>
          <w:i/>
          <w:iCs/>
        </w:rPr>
        <w:t>ratify</w:t>
      </w:r>
      <w:r w:rsidRPr="00F06473">
        <w:rPr>
          <w:rFonts w:ascii="Arial" w:hAnsi="Arial" w:cs="Arial"/>
          <w:i/>
          <w:iCs/>
        </w:rPr>
        <w:t xml:space="preserve"> the Terms of Reference of Student Council</w:t>
      </w:r>
      <w:r w:rsidR="00F06473" w:rsidRPr="00F06473">
        <w:rPr>
          <w:rFonts w:ascii="Arial" w:hAnsi="Arial" w:cs="Arial"/>
          <w:i/>
          <w:iCs/>
        </w:rPr>
        <w:t>.</w:t>
      </w:r>
      <w:r w:rsidRPr="00F06473">
        <w:rPr>
          <w:rFonts w:ascii="Arial" w:hAnsi="Arial" w:cs="Arial"/>
          <w:i/>
          <w:iCs/>
        </w:rPr>
        <w:t xml:space="preserve"> </w:t>
      </w:r>
      <w:bookmarkStart w:id="0" w:name="_Hlk85203709"/>
      <w:r w:rsidR="00F06473" w:rsidRPr="00F06473">
        <w:rPr>
          <w:rFonts w:ascii="Arial" w:hAnsi="Arial" w:cs="Arial"/>
          <w:i/>
          <w:iCs/>
        </w:rPr>
        <w:t>These will have been circulated in advance and will be taken as read. Members will be asked for questions, or comments and then will be asked to vote to approve them.</w:t>
      </w:r>
    </w:p>
    <w:p w14:paraId="774095B4" w14:textId="745652E1" w:rsidR="00F06473" w:rsidRDefault="00F06473" w:rsidP="00F06473">
      <w:pPr>
        <w:rPr>
          <w:rFonts w:ascii="Arial" w:hAnsi="Arial" w:cs="Arial"/>
          <w:i/>
          <w:iCs/>
        </w:rPr>
      </w:pPr>
      <w:r w:rsidRPr="00F06473">
        <w:rPr>
          <w:rFonts w:ascii="Arial" w:hAnsi="Arial" w:cs="Arial"/>
          <w:i/>
          <w:iCs/>
        </w:rPr>
        <w:t>The Terms of Reference for the Sub-committees of Student Council will go to the first meeting of the relevant Sub-Committee where its Members will have the opportunity to review and approve them before they come to the next meeting of Student Council.</w:t>
      </w:r>
    </w:p>
    <w:p w14:paraId="35E01C9D" w14:textId="77777777" w:rsidR="004C0B41" w:rsidRPr="00F06473" w:rsidRDefault="004C0B41" w:rsidP="004C0B41">
      <w:pPr>
        <w:spacing w:after="0"/>
        <w:rPr>
          <w:rFonts w:ascii="Arial" w:hAnsi="Arial" w:cs="Arial"/>
          <w:i/>
          <w:iCs/>
        </w:rPr>
      </w:pPr>
    </w:p>
    <w:bookmarkEnd w:id="0"/>
    <w:p w14:paraId="659FB7ED" w14:textId="77777777" w:rsidR="002E2430" w:rsidRDefault="00C54537" w:rsidP="004C0B41">
      <w:pPr>
        <w:spacing w:after="0"/>
        <w:rPr>
          <w:rFonts w:ascii="Arial" w:hAnsi="Arial" w:cs="Arial"/>
          <w:i/>
          <w:iCs/>
        </w:rPr>
      </w:pPr>
      <w:r>
        <w:rPr>
          <w:rFonts w:ascii="Arial" w:hAnsi="Arial" w:cs="Arial"/>
          <w:b/>
          <w:bCs/>
        </w:rPr>
        <w:t>5.</w:t>
      </w:r>
      <w:r w:rsidR="00015370">
        <w:rPr>
          <w:rFonts w:ascii="Arial" w:hAnsi="Arial" w:cs="Arial"/>
          <w:b/>
          <w:bCs/>
        </w:rPr>
        <w:t xml:space="preserve"> </w:t>
      </w:r>
      <w:r w:rsidR="002E2430" w:rsidRPr="00A449F3">
        <w:rPr>
          <w:rFonts w:ascii="Arial" w:hAnsi="Arial" w:cs="Arial"/>
          <w:b/>
          <w:bCs/>
        </w:rPr>
        <w:t>Minutes of Previous Meeting</w:t>
      </w:r>
      <w:r w:rsidR="002E2430">
        <w:rPr>
          <w:rFonts w:ascii="Arial" w:hAnsi="Arial" w:cs="Arial"/>
          <w:b/>
          <w:bCs/>
        </w:rPr>
        <w:t xml:space="preserve"> </w:t>
      </w:r>
      <w:bookmarkStart w:id="1" w:name="_Hlk57034584"/>
      <w:r w:rsidR="002E2430" w:rsidRPr="002135F2">
        <w:rPr>
          <w:rFonts w:ascii="Arial" w:hAnsi="Arial" w:cs="Arial"/>
          <w:i/>
          <w:iCs/>
        </w:rPr>
        <w:t>(appended at end)</w:t>
      </w:r>
      <w:bookmarkEnd w:id="1"/>
    </w:p>
    <w:p w14:paraId="5D2AC7EB" w14:textId="5129F680" w:rsidR="00FC48D4" w:rsidRDefault="00041E2D" w:rsidP="004C63F8">
      <w:pPr>
        <w:rPr>
          <w:rFonts w:ascii="Arial" w:hAnsi="Arial" w:cs="Arial"/>
        </w:rPr>
      </w:pPr>
      <w:r>
        <w:rPr>
          <w:rFonts w:ascii="Arial" w:hAnsi="Arial" w:cs="Arial"/>
        </w:rPr>
        <w:t xml:space="preserve">Student Council are asked to </w:t>
      </w:r>
      <w:r w:rsidR="004C63F8">
        <w:rPr>
          <w:rFonts w:ascii="Arial" w:hAnsi="Arial" w:cs="Arial"/>
        </w:rPr>
        <w:t>note/</w:t>
      </w:r>
      <w:r>
        <w:rPr>
          <w:rFonts w:ascii="Arial" w:hAnsi="Arial" w:cs="Arial"/>
        </w:rPr>
        <w:t>approve the m</w:t>
      </w:r>
      <w:r w:rsidR="002E2430" w:rsidRPr="00015370">
        <w:rPr>
          <w:rFonts w:ascii="Arial" w:hAnsi="Arial" w:cs="Arial"/>
        </w:rPr>
        <w:t xml:space="preserve">inutes of the </w:t>
      </w:r>
      <w:r>
        <w:rPr>
          <w:rFonts w:ascii="Arial" w:hAnsi="Arial" w:cs="Arial"/>
        </w:rPr>
        <w:t>last m</w:t>
      </w:r>
      <w:r w:rsidR="002E2430" w:rsidRPr="00015370">
        <w:rPr>
          <w:rFonts w:ascii="Arial" w:hAnsi="Arial" w:cs="Arial"/>
        </w:rPr>
        <w:t xml:space="preserve">eeting of Student Council </w:t>
      </w:r>
      <w:r>
        <w:rPr>
          <w:rFonts w:ascii="Arial" w:hAnsi="Arial" w:cs="Arial"/>
        </w:rPr>
        <w:t>held on</w:t>
      </w:r>
      <w:r w:rsidR="002E2430" w:rsidRPr="00015370">
        <w:rPr>
          <w:rFonts w:ascii="Arial" w:hAnsi="Arial" w:cs="Arial"/>
        </w:rPr>
        <w:t xml:space="preserve"> </w:t>
      </w:r>
      <w:r w:rsidR="004C63F8">
        <w:rPr>
          <w:rFonts w:ascii="Arial" w:hAnsi="Arial" w:cs="Arial"/>
        </w:rPr>
        <w:t xml:space="preserve">15 March </w:t>
      </w:r>
      <w:r w:rsidR="002E2430" w:rsidRPr="00015370">
        <w:rPr>
          <w:rFonts w:ascii="Arial" w:hAnsi="Arial" w:cs="Arial"/>
        </w:rPr>
        <w:t>202</w:t>
      </w:r>
      <w:r w:rsidR="004C63F8">
        <w:rPr>
          <w:rFonts w:ascii="Arial" w:hAnsi="Arial" w:cs="Arial"/>
        </w:rPr>
        <w:t>2</w:t>
      </w:r>
      <w:r>
        <w:rPr>
          <w:rFonts w:ascii="Arial" w:hAnsi="Arial" w:cs="Arial"/>
        </w:rPr>
        <w:t>.</w:t>
      </w:r>
    </w:p>
    <w:p w14:paraId="37F57C48" w14:textId="55AB3618" w:rsidR="008A5A4F" w:rsidRPr="004C63F8" w:rsidRDefault="008A5A4F" w:rsidP="008A5A4F">
      <w:pPr>
        <w:rPr>
          <w:rFonts w:ascii="Arial" w:hAnsi="Arial" w:cs="Arial"/>
          <w:i/>
          <w:iCs/>
        </w:rPr>
      </w:pPr>
      <w:r w:rsidRPr="004C63F8">
        <w:rPr>
          <w:rFonts w:ascii="Arial" w:hAnsi="Arial" w:cs="Arial"/>
          <w:i/>
          <w:iCs/>
        </w:rPr>
        <w:t>These will have been circulated in advance</w:t>
      </w:r>
      <w:r w:rsidR="004C63F8" w:rsidRPr="004C63F8">
        <w:rPr>
          <w:rFonts w:ascii="Arial" w:hAnsi="Arial" w:cs="Arial"/>
          <w:i/>
          <w:iCs/>
        </w:rPr>
        <w:t xml:space="preserve"> and will be taken as read</w:t>
      </w:r>
      <w:r w:rsidRPr="004C63F8">
        <w:rPr>
          <w:rFonts w:ascii="Arial" w:hAnsi="Arial" w:cs="Arial"/>
          <w:i/>
          <w:iCs/>
        </w:rPr>
        <w:t>.</w:t>
      </w:r>
    </w:p>
    <w:p w14:paraId="5523B66E" w14:textId="03DFB0B3" w:rsidR="00BF0A1D" w:rsidRPr="004C63F8" w:rsidRDefault="00C54537" w:rsidP="004C63F8">
      <w:pPr>
        <w:rPr>
          <w:rFonts w:ascii="Arial" w:hAnsi="Arial" w:cs="Arial"/>
          <w:i/>
          <w:iCs/>
        </w:rPr>
      </w:pPr>
      <w:r>
        <w:rPr>
          <w:rFonts w:ascii="Arial" w:hAnsi="Arial" w:cs="Arial"/>
          <w:b/>
          <w:bCs/>
        </w:rPr>
        <w:lastRenderedPageBreak/>
        <w:t xml:space="preserve">6. </w:t>
      </w:r>
      <w:r w:rsidR="00015370">
        <w:rPr>
          <w:rFonts w:ascii="Arial" w:hAnsi="Arial" w:cs="Arial"/>
          <w:b/>
          <w:bCs/>
        </w:rPr>
        <w:t xml:space="preserve"> </w:t>
      </w:r>
      <w:r w:rsidR="002E726A" w:rsidRPr="00A449F3">
        <w:rPr>
          <w:rFonts w:ascii="Arial" w:hAnsi="Arial" w:cs="Arial"/>
          <w:b/>
          <w:bCs/>
        </w:rPr>
        <w:t>Minutes from Sub-Committees</w:t>
      </w:r>
      <w:r w:rsidR="002135F2">
        <w:rPr>
          <w:rFonts w:ascii="Arial" w:hAnsi="Arial" w:cs="Arial"/>
          <w:b/>
          <w:bCs/>
        </w:rPr>
        <w:t xml:space="preserve"> </w:t>
      </w:r>
      <w:r w:rsidR="002135F2" w:rsidRPr="002135F2">
        <w:rPr>
          <w:rFonts w:ascii="Arial" w:hAnsi="Arial" w:cs="Arial"/>
          <w:i/>
          <w:iCs/>
        </w:rPr>
        <w:t>(appended at end)</w:t>
      </w:r>
    </w:p>
    <w:p w14:paraId="7294C9C5" w14:textId="18C2ACC6" w:rsidR="002135F2" w:rsidRDefault="004C63F8" w:rsidP="00AA0596">
      <w:pPr>
        <w:rPr>
          <w:rFonts w:ascii="Arial" w:hAnsi="Arial" w:cs="Arial"/>
          <w:i/>
          <w:iCs/>
          <w:color w:val="000000" w:themeColor="text1"/>
        </w:rPr>
      </w:pPr>
      <w:r w:rsidRPr="007850CD">
        <w:rPr>
          <w:rFonts w:ascii="Arial" w:hAnsi="Arial" w:cs="Arial"/>
          <w:i/>
          <w:iCs/>
          <w:color w:val="000000" w:themeColor="text1"/>
        </w:rPr>
        <w:t>Most</w:t>
      </w:r>
      <w:r w:rsidR="00BF0A1D" w:rsidRPr="007850CD">
        <w:rPr>
          <w:rFonts w:ascii="Arial" w:hAnsi="Arial" w:cs="Arial"/>
          <w:i/>
          <w:iCs/>
          <w:color w:val="000000" w:themeColor="text1"/>
        </w:rPr>
        <w:t xml:space="preserve"> Sub-Committees will have met at this point in the year </w:t>
      </w:r>
      <w:r w:rsidRPr="007850CD">
        <w:rPr>
          <w:rFonts w:ascii="Arial" w:hAnsi="Arial" w:cs="Arial"/>
          <w:i/>
          <w:iCs/>
          <w:color w:val="000000" w:themeColor="text1"/>
        </w:rPr>
        <w:t>-</w:t>
      </w:r>
      <w:r w:rsidR="00BF0A1D" w:rsidRPr="007850CD">
        <w:rPr>
          <w:rFonts w:ascii="Arial" w:hAnsi="Arial" w:cs="Arial"/>
          <w:i/>
          <w:iCs/>
          <w:color w:val="000000" w:themeColor="text1"/>
        </w:rPr>
        <w:t xml:space="preserve"> </w:t>
      </w:r>
      <w:r w:rsidRPr="007850CD">
        <w:rPr>
          <w:rFonts w:ascii="Arial" w:hAnsi="Arial" w:cs="Arial"/>
          <w:i/>
          <w:iCs/>
          <w:color w:val="000000" w:themeColor="text1"/>
        </w:rPr>
        <w:t xml:space="preserve">if any </w:t>
      </w:r>
      <w:r w:rsidR="00BF0A1D" w:rsidRPr="007850CD">
        <w:rPr>
          <w:rFonts w:ascii="Arial" w:hAnsi="Arial" w:cs="Arial"/>
          <w:i/>
          <w:iCs/>
          <w:color w:val="000000" w:themeColor="text1"/>
        </w:rPr>
        <w:t>minutes are available</w:t>
      </w:r>
      <w:r w:rsidRPr="007850CD">
        <w:rPr>
          <w:rFonts w:ascii="Arial" w:hAnsi="Arial" w:cs="Arial"/>
          <w:i/>
          <w:iCs/>
          <w:color w:val="000000" w:themeColor="text1"/>
        </w:rPr>
        <w:t>,</w:t>
      </w:r>
      <w:r w:rsidR="00BF0A1D" w:rsidRPr="007850CD">
        <w:rPr>
          <w:rFonts w:ascii="Arial" w:hAnsi="Arial" w:cs="Arial"/>
          <w:i/>
          <w:iCs/>
          <w:color w:val="000000" w:themeColor="text1"/>
        </w:rPr>
        <w:t xml:space="preserve"> </w:t>
      </w:r>
      <w:r w:rsidRPr="007850CD">
        <w:rPr>
          <w:rFonts w:ascii="Arial" w:hAnsi="Arial" w:cs="Arial"/>
          <w:i/>
          <w:iCs/>
          <w:color w:val="000000" w:themeColor="text1"/>
        </w:rPr>
        <w:t xml:space="preserve">these </w:t>
      </w:r>
      <w:r w:rsidR="00BF0A1D" w:rsidRPr="007850CD">
        <w:rPr>
          <w:rFonts w:ascii="Arial" w:hAnsi="Arial" w:cs="Arial"/>
          <w:i/>
          <w:iCs/>
          <w:color w:val="000000" w:themeColor="text1"/>
        </w:rPr>
        <w:t xml:space="preserve">will have been circulated in advance and </w:t>
      </w:r>
      <w:r w:rsidR="007850CD" w:rsidRPr="007850CD">
        <w:rPr>
          <w:rFonts w:ascii="Arial" w:hAnsi="Arial" w:cs="Arial"/>
          <w:i/>
          <w:iCs/>
          <w:color w:val="000000" w:themeColor="text1"/>
        </w:rPr>
        <w:t>will</w:t>
      </w:r>
      <w:r w:rsidR="00BF0A1D" w:rsidRPr="007850CD">
        <w:rPr>
          <w:rFonts w:ascii="Arial" w:hAnsi="Arial" w:cs="Arial"/>
          <w:i/>
          <w:iCs/>
          <w:color w:val="000000" w:themeColor="text1"/>
        </w:rPr>
        <w:t xml:space="preserve"> be taken as read. </w:t>
      </w:r>
      <w:r w:rsidR="007850CD" w:rsidRPr="007850CD">
        <w:rPr>
          <w:rFonts w:ascii="Arial" w:hAnsi="Arial" w:cs="Arial"/>
          <w:i/>
          <w:iCs/>
          <w:color w:val="000000" w:themeColor="text1"/>
        </w:rPr>
        <w:t>Members can then ask any questions to the relevant Chairs/members.</w:t>
      </w:r>
    </w:p>
    <w:p w14:paraId="7F6AE870" w14:textId="77777777" w:rsidR="0002719A" w:rsidRPr="00AA0596" w:rsidRDefault="0002719A" w:rsidP="00AA0596">
      <w:pPr>
        <w:rPr>
          <w:rFonts w:ascii="Arial" w:hAnsi="Arial" w:cs="Arial"/>
          <w:i/>
          <w:iCs/>
          <w:color w:val="000000" w:themeColor="text1"/>
        </w:rPr>
      </w:pPr>
    </w:p>
    <w:p w14:paraId="7E34F7CF" w14:textId="16FF2969" w:rsidR="00586F4B" w:rsidRDefault="00C54537">
      <w:pPr>
        <w:rPr>
          <w:rFonts w:ascii="Arial" w:hAnsi="Arial" w:cs="Arial"/>
          <w:i/>
          <w:iCs/>
        </w:rPr>
      </w:pPr>
      <w:r>
        <w:rPr>
          <w:rFonts w:ascii="Arial" w:hAnsi="Arial" w:cs="Arial"/>
          <w:b/>
          <w:bCs/>
        </w:rPr>
        <w:t>7</w:t>
      </w:r>
      <w:r w:rsidR="00586F4B" w:rsidRPr="00A449F3">
        <w:rPr>
          <w:rFonts w:ascii="Arial" w:hAnsi="Arial" w:cs="Arial"/>
          <w:b/>
          <w:bCs/>
        </w:rPr>
        <w:t>. Report from the Scrutiny Panel</w:t>
      </w:r>
      <w:r w:rsidR="0043346B">
        <w:rPr>
          <w:rFonts w:ascii="Arial" w:hAnsi="Arial" w:cs="Arial"/>
          <w:b/>
          <w:bCs/>
        </w:rPr>
        <w:t xml:space="preserve"> and Executive Officer Updates</w:t>
      </w:r>
    </w:p>
    <w:p w14:paraId="4E4F920A" w14:textId="55E4664D" w:rsidR="00962E5D" w:rsidRDefault="007850CD" w:rsidP="00041E2D">
      <w:pPr>
        <w:rPr>
          <w:rFonts w:ascii="Arial" w:hAnsi="Arial" w:cs="Arial"/>
          <w:i/>
          <w:iCs/>
        </w:rPr>
      </w:pPr>
      <w:r>
        <w:rPr>
          <w:rFonts w:ascii="Arial" w:hAnsi="Arial" w:cs="Arial"/>
        </w:rPr>
        <w:t xml:space="preserve">The Scrutiny Panel will not have met in advance of this meeting as it is still very early in the year. Normally, the Scrutiny Panel meets before each Council meeting and may make recommendations to Student Council - </w:t>
      </w:r>
      <w:r w:rsidRPr="007850CD">
        <w:rPr>
          <w:rFonts w:ascii="Arial" w:hAnsi="Arial" w:cs="Arial"/>
          <w:i/>
          <w:iCs/>
        </w:rPr>
        <w:t>(Please see proposed Bye-law changes in respect of Scrutiny Panel below)</w:t>
      </w:r>
    </w:p>
    <w:p w14:paraId="4026FC31" w14:textId="43641FF3" w:rsidR="0002719A" w:rsidRDefault="0002719A" w:rsidP="00041E2D">
      <w:pPr>
        <w:rPr>
          <w:rFonts w:ascii="Arial" w:hAnsi="Arial" w:cs="Arial"/>
        </w:rPr>
      </w:pPr>
      <w:r>
        <w:rPr>
          <w:rFonts w:ascii="Arial" w:hAnsi="Arial" w:cs="Arial"/>
        </w:rPr>
        <w:t>The Executive Officers will be asked to give verbal updates on their work so far this year.</w:t>
      </w:r>
    </w:p>
    <w:p w14:paraId="732A9281" w14:textId="77777777" w:rsidR="0002719A" w:rsidRPr="0002719A" w:rsidRDefault="0002719A" w:rsidP="00041E2D">
      <w:pPr>
        <w:rPr>
          <w:rFonts w:ascii="Arial" w:hAnsi="Arial" w:cs="Arial"/>
        </w:rPr>
      </w:pPr>
    </w:p>
    <w:p w14:paraId="7F194D54" w14:textId="3ED8DFA9" w:rsidR="00304B42" w:rsidRDefault="00C54537" w:rsidP="00C54537">
      <w:pPr>
        <w:rPr>
          <w:rFonts w:ascii="Arial" w:hAnsi="Arial" w:cs="Arial"/>
          <w:b/>
          <w:bCs/>
        </w:rPr>
      </w:pPr>
      <w:r>
        <w:rPr>
          <w:rFonts w:ascii="Arial" w:hAnsi="Arial" w:cs="Arial"/>
          <w:b/>
          <w:bCs/>
        </w:rPr>
        <w:t>8</w:t>
      </w:r>
      <w:r w:rsidR="00586F4B" w:rsidRPr="00A449F3">
        <w:rPr>
          <w:rFonts w:ascii="Arial" w:hAnsi="Arial" w:cs="Arial"/>
          <w:b/>
          <w:bCs/>
        </w:rPr>
        <w:t>. Bye</w:t>
      </w:r>
      <w:r w:rsidR="00684B19">
        <w:rPr>
          <w:rFonts w:ascii="Arial" w:hAnsi="Arial" w:cs="Arial"/>
          <w:b/>
          <w:bCs/>
        </w:rPr>
        <w:t>-L</w:t>
      </w:r>
      <w:r w:rsidR="00586F4B" w:rsidRPr="00A449F3">
        <w:rPr>
          <w:rFonts w:ascii="Arial" w:hAnsi="Arial" w:cs="Arial"/>
          <w:b/>
          <w:bCs/>
        </w:rPr>
        <w:t>aw Changes</w:t>
      </w:r>
      <w:r w:rsidR="00C11B83">
        <w:rPr>
          <w:rFonts w:ascii="Arial" w:hAnsi="Arial" w:cs="Arial"/>
          <w:b/>
          <w:bCs/>
        </w:rPr>
        <w:t xml:space="preserve"> </w:t>
      </w:r>
    </w:p>
    <w:p w14:paraId="09A595F3" w14:textId="40F8FEAC" w:rsidR="00304B42" w:rsidRDefault="00304B42" w:rsidP="00304B42">
      <w:pPr>
        <w:spacing w:after="0"/>
        <w:rPr>
          <w:rFonts w:ascii="Arial" w:hAnsi="Arial" w:cs="Arial"/>
          <w:b/>
          <w:bCs/>
        </w:rPr>
      </w:pPr>
      <w:r>
        <w:rPr>
          <w:rFonts w:ascii="Arial" w:hAnsi="Arial" w:cs="Arial"/>
          <w:b/>
          <w:bCs/>
        </w:rPr>
        <w:t xml:space="preserve">a) </w:t>
      </w:r>
      <w:r w:rsidRPr="00304B42">
        <w:rPr>
          <w:rFonts w:ascii="Arial" w:hAnsi="Arial" w:cs="Arial"/>
          <w:b/>
          <w:bCs/>
        </w:rPr>
        <w:t>Should the Union amend its Bye-Laws to reduce the number of subcommittees of Student Council?</w:t>
      </w:r>
    </w:p>
    <w:p w14:paraId="38914BA8" w14:textId="2F66C5CD" w:rsidR="00304B42" w:rsidRPr="00304B42" w:rsidRDefault="00304B42" w:rsidP="00304B42">
      <w:pPr>
        <w:spacing w:after="0"/>
        <w:rPr>
          <w:rFonts w:ascii="Arial" w:hAnsi="Arial" w:cs="Arial"/>
          <w:b/>
          <w:bCs/>
        </w:rPr>
      </w:pPr>
      <w:r>
        <w:rPr>
          <w:rFonts w:ascii="Arial" w:hAnsi="Arial" w:cs="Arial"/>
          <w:b/>
          <w:bCs/>
        </w:rPr>
        <w:t>_________________________________________________________________________</w:t>
      </w:r>
    </w:p>
    <w:p w14:paraId="30763337" w14:textId="77777777" w:rsidR="00304B42" w:rsidRPr="00304B42" w:rsidRDefault="00304B42" w:rsidP="00304B42">
      <w:pPr>
        <w:spacing w:after="0"/>
        <w:rPr>
          <w:rFonts w:ascii="Arial" w:hAnsi="Arial" w:cs="Arial"/>
        </w:rPr>
      </w:pPr>
      <w:r w:rsidRPr="00304B42">
        <w:rPr>
          <w:rFonts w:ascii="Arial" w:hAnsi="Arial" w:cs="Arial"/>
          <w:b/>
          <w:bCs/>
        </w:rPr>
        <w:t>Proposer:</w:t>
      </w:r>
      <w:r w:rsidRPr="00304B42">
        <w:rPr>
          <w:rFonts w:ascii="Arial" w:hAnsi="Arial" w:cs="Arial"/>
        </w:rPr>
        <w:t xml:space="preserve"> Adi Sawalha (QMSU President) </w:t>
      </w:r>
    </w:p>
    <w:p w14:paraId="419797B4" w14:textId="77777777" w:rsidR="00304B42" w:rsidRPr="00304B42" w:rsidRDefault="00304B42" w:rsidP="00304B42">
      <w:pPr>
        <w:spacing w:after="0"/>
        <w:rPr>
          <w:rFonts w:ascii="Arial" w:hAnsi="Arial" w:cs="Arial"/>
        </w:rPr>
      </w:pPr>
      <w:r w:rsidRPr="00304B42">
        <w:rPr>
          <w:rFonts w:ascii="Arial" w:hAnsi="Arial" w:cs="Arial"/>
          <w:b/>
          <w:bCs/>
        </w:rPr>
        <w:t>Seconder:</w:t>
      </w:r>
      <w:r w:rsidRPr="00304B42">
        <w:rPr>
          <w:rFonts w:ascii="Arial" w:hAnsi="Arial" w:cs="Arial"/>
        </w:rPr>
        <w:t xml:space="preserve"> Saynab Sharif (QMSU VP HSS)</w:t>
      </w:r>
    </w:p>
    <w:p w14:paraId="2D68E9A8" w14:textId="77777777" w:rsidR="00304B42" w:rsidRDefault="00304B42" w:rsidP="00304B42">
      <w:pPr>
        <w:rPr>
          <w:rFonts w:ascii="Arial" w:hAnsi="Arial" w:cs="Arial"/>
          <w:b/>
          <w:bCs/>
        </w:rPr>
      </w:pPr>
    </w:p>
    <w:p w14:paraId="6FA39C3F" w14:textId="71D5AD5E" w:rsidR="00304B42" w:rsidRPr="00304B42" w:rsidRDefault="00304B42" w:rsidP="00304B42">
      <w:pPr>
        <w:rPr>
          <w:rFonts w:ascii="Arial" w:hAnsi="Arial" w:cs="Arial"/>
          <w:b/>
          <w:bCs/>
        </w:rPr>
      </w:pPr>
      <w:r w:rsidRPr="00304B42">
        <w:rPr>
          <w:rFonts w:ascii="Arial" w:hAnsi="Arial" w:cs="Arial"/>
          <w:b/>
          <w:bCs/>
        </w:rPr>
        <w:t>What do you want?</w:t>
      </w:r>
    </w:p>
    <w:p w14:paraId="72ADFE24" w14:textId="77777777" w:rsidR="00304B42" w:rsidRPr="00304B42" w:rsidRDefault="00304B42" w:rsidP="00304B42">
      <w:pPr>
        <w:rPr>
          <w:rFonts w:ascii="Arial" w:hAnsi="Arial" w:cs="Arial"/>
        </w:rPr>
      </w:pPr>
      <w:r w:rsidRPr="00304B42">
        <w:rPr>
          <w:rFonts w:ascii="Arial" w:hAnsi="Arial" w:cs="Arial"/>
        </w:rPr>
        <w:t xml:space="preserve">Remove the following text from section 14.1 of the Student Council Bye-Law: </w:t>
      </w:r>
    </w:p>
    <w:p w14:paraId="17FBA297" w14:textId="77777777" w:rsidR="00304B42" w:rsidRPr="00304B42" w:rsidRDefault="00304B42" w:rsidP="00304B42">
      <w:pPr>
        <w:rPr>
          <w:rFonts w:ascii="Arial" w:hAnsi="Arial" w:cs="Arial"/>
        </w:rPr>
      </w:pPr>
      <w:r w:rsidRPr="00304B42">
        <w:rPr>
          <w:rFonts w:ascii="Arial" w:hAnsi="Arial" w:cs="Arial"/>
        </w:rPr>
        <w:t>vi) Communities Board</w:t>
      </w:r>
    </w:p>
    <w:p w14:paraId="2B9949E8" w14:textId="77777777" w:rsidR="00304B42" w:rsidRPr="00304B42" w:rsidRDefault="00304B42" w:rsidP="00304B42">
      <w:pPr>
        <w:rPr>
          <w:rFonts w:ascii="Arial" w:hAnsi="Arial" w:cs="Arial"/>
        </w:rPr>
      </w:pPr>
      <w:r w:rsidRPr="00304B42">
        <w:rPr>
          <w:rFonts w:ascii="Arial" w:hAnsi="Arial" w:cs="Arial"/>
        </w:rPr>
        <w:t>viii) Education Board</w:t>
      </w:r>
    </w:p>
    <w:p w14:paraId="32B514F6" w14:textId="77777777" w:rsidR="00304B42" w:rsidRPr="00304B42" w:rsidRDefault="00304B42" w:rsidP="00304B42">
      <w:pPr>
        <w:rPr>
          <w:rFonts w:ascii="Arial" w:hAnsi="Arial" w:cs="Arial"/>
        </w:rPr>
      </w:pPr>
      <w:r w:rsidRPr="00304B42">
        <w:rPr>
          <w:rFonts w:ascii="Arial" w:hAnsi="Arial" w:cs="Arial"/>
        </w:rPr>
        <w:t>Add the following text to section 14.1 of the Student Council Bye-Law:</w:t>
      </w:r>
    </w:p>
    <w:p w14:paraId="67F1E660" w14:textId="77777777" w:rsidR="00304B42" w:rsidRPr="00304B42" w:rsidRDefault="00304B42" w:rsidP="00304B42">
      <w:pPr>
        <w:rPr>
          <w:rFonts w:ascii="Arial" w:hAnsi="Arial" w:cs="Arial"/>
        </w:rPr>
      </w:pPr>
      <w:r w:rsidRPr="00304B42">
        <w:rPr>
          <w:rFonts w:ascii="Arial" w:hAnsi="Arial" w:cs="Arial"/>
        </w:rPr>
        <w:t xml:space="preserve">v) Welfare </w:t>
      </w:r>
      <w:r w:rsidRPr="00304B42">
        <w:rPr>
          <w:rFonts w:ascii="Arial" w:hAnsi="Arial" w:cs="Arial"/>
          <w:color w:val="FF0000"/>
        </w:rPr>
        <w:t xml:space="preserve">and Liberation </w:t>
      </w:r>
      <w:r w:rsidRPr="00304B42">
        <w:rPr>
          <w:rFonts w:ascii="Arial" w:hAnsi="Arial" w:cs="Arial"/>
        </w:rPr>
        <w:t>Board</w:t>
      </w:r>
    </w:p>
    <w:p w14:paraId="461FD5E1" w14:textId="77777777" w:rsidR="00304B42" w:rsidRPr="00304B42" w:rsidRDefault="00304B42" w:rsidP="00304B42">
      <w:pPr>
        <w:rPr>
          <w:rFonts w:ascii="Arial" w:hAnsi="Arial" w:cs="Arial"/>
          <w:b/>
          <w:bCs/>
        </w:rPr>
      </w:pPr>
      <w:r w:rsidRPr="00304B42">
        <w:rPr>
          <w:rFonts w:ascii="Arial" w:hAnsi="Arial" w:cs="Arial"/>
          <w:b/>
          <w:bCs/>
        </w:rPr>
        <w:t>Why do you want this?</w:t>
      </w:r>
    </w:p>
    <w:p w14:paraId="4E5CECE2" w14:textId="77777777" w:rsidR="00304B42" w:rsidRPr="00304B42" w:rsidRDefault="00304B42" w:rsidP="00304B42">
      <w:pPr>
        <w:rPr>
          <w:rFonts w:ascii="Arial" w:hAnsi="Arial" w:cs="Arial"/>
        </w:rPr>
      </w:pPr>
      <w:r w:rsidRPr="00304B42">
        <w:rPr>
          <w:rFonts w:ascii="Arial" w:hAnsi="Arial" w:cs="Arial"/>
        </w:rPr>
        <w:t>As part of the Democracy Review that was undertaken in 2019/20, several new subcommittees of Student Council were established. The increase in the number of subcommittees means that many part-time officers now attend 2 or more subcommittees in addition to Student Council. Further, some of the subcommittees have substantial overlap in membership and/or topics discussed.</w:t>
      </w:r>
    </w:p>
    <w:p w14:paraId="5DF87344" w14:textId="77777777" w:rsidR="00304B42" w:rsidRPr="00304B42" w:rsidRDefault="00304B42" w:rsidP="00304B42">
      <w:pPr>
        <w:rPr>
          <w:rFonts w:ascii="Arial" w:hAnsi="Arial" w:cs="Arial"/>
        </w:rPr>
      </w:pPr>
      <w:r w:rsidRPr="00304B42">
        <w:rPr>
          <w:rFonts w:ascii="Arial" w:hAnsi="Arial" w:cs="Arial"/>
        </w:rPr>
        <w:t>Feedback from part-time officers in 2020/21 and 2021/22 has suggested that the workload associated with the increased number of subcommittees is too high, which leads to many part-time officers having to send apologies to meetings (which has meant that some meetings are not quorate). Further, the overlap between subcommittees has negatively affected engagement, and feedback suggests that part-time officers have found it necessary to prioritise two similar meetings held within a short period of time and only attend one.</w:t>
      </w:r>
    </w:p>
    <w:p w14:paraId="1F6AD764" w14:textId="77777777" w:rsidR="00304B42" w:rsidRPr="00304B42" w:rsidRDefault="00304B42" w:rsidP="00304B42">
      <w:pPr>
        <w:rPr>
          <w:rFonts w:ascii="Arial" w:hAnsi="Arial" w:cs="Arial"/>
        </w:rPr>
      </w:pPr>
      <w:r w:rsidRPr="00304B42">
        <w:rPr>
          <w:rFonts w:ascii="Arial" w:hAnsi="Arial" w:cs="Arial"/>
        </w:rPr>
        <w:lastRenderedPageBreak/>
        <w:t>By merging Welfare Board and Communities Board to a new Welfare and Liberation Board, we will reduce the workload for the welfare and liberation officers. Officers will no longer have to prioritise between Welfare Board and Communities Board. The new Welfare and Liberation Board will have the same membership as the old Welfare Board and Communities Board, apart from the postgraduate officers, who will no longer attend Welfare and Liberation Board. However, postgraduate officers already have a separate subcommittee (Postgraduate Board), which will continue to exist in its current form, and postgraduate officers will be able to take matters that were previously discussed at Communities Board to Postgraduate Board instead.</w:t>
      </w:r>
    </w:p>
    <w:p w14:paraId="60D5C914" w14:textId="77777777" w:rsidR="00304B42" w:rsidRPr="00304B42" w:rsidRDefault="00304B42" w:rsidP="00304B42">
      <w:pPr>
        <w:rPr>
          <w:rFonts w:ascii="Arial" w:hAnsi="Arial" w:cs="Arial"/>
        </w:rPr>
      </w:pPr>
      <w:r w:rsidRPr="00304B42">
        <w:rPr>
          <w:rFonts w:ascii="Arial" w:hAnsi="Arial" w:cs="Arial"/>
        </w:rPr>
        <w:t>By removing Education Board, we will reduce the workload for education officers. Matters that were previously discussed at Education Board will now be referred to the Faculty Boards (BLSA, HSS and/or S&amp;E depending on the topic) or Student Council.</w:t>
      </w:r>
    </w:p>
    <w:p w14:paraId="048FF57C" w14:textId="77777777" w:rsidR="00304B42" w:rsidRPr="00304B42" w:rsidRDefault="00304B42" w:rsidP="00304B42">
      <w:pPr>
        <w:rPr>
          <w:rFonts w:ascii="Arial" w:hAnsi="Arial" w:cs="Arial"/>
        </w:rPr>
      </w:pPr>
      <w:r w:rsidRPr="00304B42">
        <w:rPr>
          <w:rFonts w:ascii="Arial" w:hAnsi="Arial" w:cs="Arial"/>
        </w:rPr>
        <w:t xml:space="preserve">If a need for these subcommittees arises in the future, section 14.3 of the Student Council Bye-Law means that Student Council has the power to re-establish the subcommittees. </w:t>
      </w:r>
    </w:p>
    <w:p w14:paraId="21C95B22" w14:textId="77777777" w:rsidR="00304B42" w:rsidRPr="00304B42" w:rsidRDefault="00304B42" w:rsidP="00304B42">
      <w:pPr>
        <w:rPr>
          <w:rFonts w:ascii="Arial" w:hAnsi="Arial" w:cs="Arial"/>
          <w:b/>
          <w:bCs/>
        </w:rPr>
      </w:pPr>
      <w:r w:rsidRPr="00304B42">
        <w:rPr>
          <w:rFonts w:ascii="Arial" w:hAnsi="Arial" w:cs="Arial"/>
          <w:b/>
          <w:bCs/>
        </w:rPr>
        <w:t xml:space="preserve">What impact will this have? </w:t>
      </w:r>
    </w:p>
    <w:p w14:paraId="44B9ECF6" w14:textId="77777777" w:rsidR="00304B42" w:rsidRPr="00304B42" w:rsidRDefault="00304B42" w:rsidP="00304B42">
      <w:pPr>
        <w:rPr>
          <w:rFonts w:ascii="Arial" w:hAnsi="Arial" w:cs="Arial"/>
        </w:rPr>
      </w:pPr>
      <w:r w:rsidRPr="00304B42">
        <w:rPr>
          <w:rFonts w:ascii="Arial" w:hAnsi="Arial" w:cs="Arial"/>
        </w:rPr>
        <w:t>There’ll be fewer meetings for the elected officers to attend, which is expected to increase attendance at the remaining meetings. Further, the overlaps between subcommittees will be reduced, making it easier for elected officers and students to understand the subcommittee structure and take their agenda items to the most relevant subcommittee.</w:t>
      </w:r>
    </w:p>
    <w:p w14:paraId="18EAFAD6" w14:textId="47909794" w:rsidR="00304B42" w:rsidRPr="00304B42" w:rsidRDefault="00304B42" w:rsidP="00304B42">
      <w:pPr>
        <w:pStyle w:val="ListParagraph"/>
        <w:ind w:left="0"/>
        <w:rPr>
          <w:rFonts w:ascii="Arial" w:hAnsi="Arial" w:cs="Arial"/>
        </w:rPr>
      </w:pPr>
      <w:r w:rsidRPr="00304B42">
        <w:rPr>
          <w:rFonts w:ascii="Arial" w:hAnsi="Arial" w:cs="Arial"/>
        </w:rPr>
        <w:t>---------------------------------------------------------------------------------------------------------------------------</w:t>
      </w:r>
    </w:p>
    <w:p w14:paraId="2684168A" w14:textId="77777777" w:rsidR="00304B42" w:rsidRPr="007850CD" w:rsidRDefault="00304B42" w:rsidP="007850CD">
      <w:pPr>
        <w:pStyle w:val="ListParagraph"/>
        <w:rPr>
          <w:rFonts w:ascii="Arial" w:hAnsi="Arial" w:cs="Arial"/>
          <w:b/>
          <w:bCs/>
        </w:rPr>
      </w:pPr>
    </w:p>
    <w:p w14:paraId="597CA8C7" w14:textId="4F08D73F" w:rsidR="003211A2" w:rsidRPr="003211A2" w:rsidRDefault="003211A2" w:rsidP="003211A2">
      <w:pPr>
        <w:widowControl w:val="0"/>
        <w:tabs>
          <w:tab w:val="left" w:pos="608"/>
        </w:tabs>
        <w:autoSpaceDE w:val="0"/>
        <w:autoSpaceDN w:val="0"/>
        <w:spacing w:before="101" w:after="0" w:line="240" w:lineRule="auto"/>
        <w:outlineLvl w:val="1"/>
        <w:rPr>
          <w:rFonts w:ascii="Arial" w:hAnsi="Arial" w:cs="Arial"/>
          <w:b/>
          <w:bCs/>
        </w:rPr>
      </w:pPr>
      <w:r w:rsidRPr="003211A2">
        <w:rPr>
          <w:rFonts w:ascii="Arial" w:hAnsi="Arial" w:cs="Arial"/>
          <w:b/>
          <w:bCs/>
        </w:rPr>
        <w:t xml:space="preserve">B) </w:t>
      </w:r>
      <w:r w:rsidRPr="003211A2">
        <w:rPr>
          <w:rFonts w:ascii="Arial" w:hAnsi="Arial" w:cs="Arial"/>
          <w:b/>
          <w:bCs/>
        </w:rPr>
        <w:t>Motion to amend the Scrutiny Panel Bye-Law</w:t>
      </w:r>
    </w:p>
    <w:p w14:paraId="1E63C3DF" w14:textId="7B6763F6" w:rsidR="003211A2" w:rsidRPr="003211A2" w:rsidRDefault="003211A2" w:rsidP="003211A2">
      <w:pPr>
        <w:rPr>
          <w:rFonts w:ascii="Arial" w:hAnsi="Arial" w:cs="Arial"/>
          <w:b/>
          <w:bCs/>
        </w:rPr>
      </w:pPr>
      <w:r w:rsidRPr="003211A2">
        <w:rPr>
          <w:rFonts w:ascii="Arial" w:hAnsi="Arial" w:cs="Arial"/>
          <w:b/>
          <w:bCs/>
        </w:rPr>
        <w:t>_________________________________________________________________________</w:t>
      </w:r>
    </w:p>
    <w:p w14:paraId="745DF2DD" w14:textId="77777777" w:rsidR="003211A2" w:rsidRPr="003211A2" w:rsidRDefault="003211A2" w:rsidP="003211A2">
      <w:pPr>
        <w:rPr>
          <w:rFonts w:ascii="Arial" w:hAnsi="Arial" w:cs="Arial"/>
        </w:rPr>
      </w:pPr>
      <w:r w:rsidRPr="003211A2">
        <w:rPr>
          <w:rFonts w:ascii="Arial" w:hAnsi="Arial" w:cs="Arial"/>
          <w:b/>
          <w:bCs/>
        </w:rPr>
        <w:t xml:space="preserve">Proposed by: </w:t>
      </w:r>
      <w:r w:rsidRPr="003211A2">
        <w:rPr>
          <w:rFonts w:ascii="Arial" w:hAnsi="Arial" w:cs="Arial"/>
        </w:rPr>
        <w:t>Azzah  Abubacar (Student Council Chair)</w:t>
      </w:r>
    </w:p>
    <w:p w14:paraId="533AF29C" w14:textId="77777777" w:rsidR="003211A2" w:rsidRPr="003211A2" w:rsidRDefault="003211A2" w:rsidP="003211A2">
      <w:pPr>
        <w:rPr>
          <w:rFonts w:ascii="Arial" w:hAnsi="Arial" w:cs="Arial"/>
        </w:rPr>
      </w:pPr>
      <w:r w:rsidRPr="003211A2">
        <w:rPr>
          <w:rFonts w:ascii="Arial" w:hAnsi="Arial" w:cs="Arial"/>
          <w:b/>
          <w:bCs/>
        </w:rPr>
        <w:t>Seconded by:</w:t>
      </w:r>
      <w:r w:rsidRPr="003211A2">
        <w:rPr>
          <w:rFonts w:ascii="Arial" w:hAnsi="Arial" w:cs="Arial"/>
        </w:rPr>
        <w:t xml:space="preserve"> Adi Sawalha (SU President)</w:t>
      </w:r>
    </w:p>
    <w:p w14:paraId="177A1AEC" w14:textId="77777777" w:rsidR="003211A2" w:rsidRPr="003211A2" w:rsidRDefault="003211A2" w:rsidP="003211A2">
      <w:pPr>
        <w:rPr>
          <w:rFonts w:ascii="Arial" w:hAnsi="Arial" w:cs="Arial"/>
        </w:rPr>
      </w:pPr>
      <w:r w:rsidRPr="003211A2">
        <w:rPr>
          <w:rFonts w:ascii="Arial" w:hAnsi="Arial" w:cs="Arial"/>
        </w:rPr>
        <w:t>This motion is designed to implement the changes to the working of the Scrutiny Panel, as recommended by a review conducted by the 2021-22 Student Council Chair amongst members who had served on the Panel, and passed on to the 2022-23 Student Council Chair. The question concerning the quota system has not been addressed, as this was not a firm recommendation.</w:t>
      </w:r>
    </w:p>
    <w:p w14:paraId="426797D1" w14:textId="77777777" w:rsidR="003211A2" w:rsidRPr="003211A2" w:rsidRDefault="003211A2" w:rsidP="003211A2">
      <w:pPr>
        <w:rPr>
          <w:rFonts w:ascii="Arial" w:hAnsi="Arial" w:cs="Arial"/>
          <w:b/>
          <w:bCs/>
        </w:rPr>
      </w:pPr>
      <w:r w:rsidRPr="003211A2">
        <w:rPr>
          <w:rFonts w:ascii="Arial" w:hAnsi="Arial" w:cs="Arial"/>
          <w:b/>
          <w:bCs/>
        </w:rPr>
        <w:t>Scrutiny Panel Review</w:t>
      </w:r>
    </w:p>
    <w:p w14:paraId="1B37FCBA" w14:textId="77777777" w:rsidR="003211A2" w:rsidRPr="003211A2" w:rsidRDefault="003211A2" w:rsidP="003211A2">
      <w:pPr>
        <w:rPr>
          <w:rFonts w:ascii="Arial" w:hAnsi="Arial" w:cs="Arial"/>
        </w:rPr>
      </w:pPr>
      <w:r w:rsidRPr="003211A2">
        <w:rPr>
          <w:rFonts w:ascii="Arial" w:hAnsi="Arial" w:cs="Arial"/>
        </w:rPr>
        <w:t>Based upon discussions at this year’s meetings and practical experience, we would suggest the following changes to the workings of the Scrutiny Panel going forward.</w:t>
      </w:r>
    </w:p>
    <w:p w14:paraId="4DE73034" w14:textId="77777777" w:rsidR="003211A2" w:rsidRPr="003211A2" w:rsidRDefault="003211A2" w:rsidP="003211A2">
      <w:pPr>
        <w:rPr>
          <w:rFonts w:ascii="Arial" w:hAnsi="Arial" w:cs="Arial"/>
          <w:b/>
          <w:bCs/>
        </w:rPr>
      </w:pPr>
      <w:r w:rsidRPr="003211A2">
        <w:rPr>
          <w:rFonts w:ascii="Arial" w:hAnsi="Arial" w:cs="Arial"/>
          <w:b/>
          <w:bCs/>
        </w:rPr>
        <w:t>Membership</w:t>
      </w:r>
    </w:p>
    <w:p w14:paraId="3931236B" w14:textId="77777777" w:rsidR="003211A2" w:rsidRPr="003211A2" w:rsidRDefault="003211A2" w:rsidP="003211A2">
      <w:pPr>
        <w:rPr>
          <w:rFonts w:ascii="Arial" w:hAnsi="Arial" w:cs="Arial"/>
        </w:rPr>
      </w:pPr>
      <w:r w:rsidRPr="003211A2">
        <w:rPr>
          <w:rFonts w:ascii="Arial" w:hAnsi="Arial" w:cs="Arial"/>
        </w:rPr>
        <w:t xml:space="preserve">Select pool of volunteers from Student Council at beginning of year in the normal way, select a pool of volunteers drawn from Course Reps and members of Student Groups at the beginning of the year, and then allocate members to each Panel meeting so that they know which dates to keep free. In-year, reps were drawn from Course Reps and Officers of Student Groups who therefore had some knowledge of the Students’ Union’s work, this is something that worked well and should be continued next year. Drawing up the membership </w:t>
      </w:r>
      <w:r w:rsidRPr="003211A2">
        <w:rPr>
          <w:rFonts w:ascii="Arial" w:hAnsi="Arial" w:cs="Arial"/>
        </w:rPr>
        <w:lastRenderedPageBreak/>
        <w:t>of each panel at the start of the year so members knew who was attending and when, also worked well.</w:t>
      </w:r>
    </w:p>
    <w:p w14:paraId="2D288242" w14:textId="77777777" w:rsidR="003211A2" w:rsidRPr="003211A2" w:rsidRDefault="003211A2" w:rsidP="003211A2">
      <w:pPr>
        <w:rPr>
          <w:rFonts w:ascii="Arial" w:hAnsi="Arial" w:cs="Arial"/>
          <w:b/>
          <w:bCs/>
        </w:rPr>
      </w:pPr>
      <w:r w:rsidRPr="003211A2">
        <w:rPr>
          <w:rFonts w:ascii="Arial" w:hAnsi="Arial" w:cs="Arial"/>
          <w:b/>
          <w:bCs/>
        </w:rPr>
        <w:t>Quota System</w:t>
      </w:r>
    </w:p>
    <w:p w14:paraId="0619F546" w14:textId="77777777" w:rsidR="003211A2" w:rsidRPr="003211A2" w:rsidRDefault="003211A2" w:rsidP="003211A2">
      <w:pPr>
        <w:rPr>
          <w:rFonts w:ascii="Arial" w:hAnsi="Arial" w:cs="Arial"/>
        </w:rPr>
      </w:pPr>
      <w:r w:rsidRPr="003211A2">
        <w:rPr>
          <w:rFonts w:ascii="Arial" w:hAnsi="Arial" w:cs="Arial"/>
        </w:rPr>
        <w:t>Maybe this could be abandoned - Panels pretty well-balanced anyway over the year and why select only one demographic to receive a quota?</w:t>
      </w:r>
    </w:p>
    <w:p w14:paraId="2CE322FF" w14:textId="77777777" w:rsidR="003211A2" w:rsidRPr="003211A2" w:rsidRDefault="003211A2" w:rsidP="003211A2">
      <w:pPr>
        <w:rPr>
          <w:rFonts w:ascii="Arial" w:hAnsi="Arial" w:cs="Arial"/>
          <w:b/>
          <w:bCs/>
        </w:rPr>
      </w:pPr>
      <w:r w:rsidRPr="003211A2">
        <w:rPr>
          <w:rFonts w:ascii="Arial" w:hAnsi="Arial" w:cs="Arial"/>
          <w:b/>
          <w:bCs/>
        </w:rPr>
        <w:t>Timescale</w:t>
      </w:r>
    </w:p>
    <w:p w14:paraId="20C25CB1" w14:textId="77777777" w:rsidR="003211A2" w:rsidRPr="003211A2" w:rsidRDefault="003211A2" w:rsidP="003211A2">
      <w:pPr>
        <w:rPr>
          <w:rFonts w:ascii="Arial" w:hAnsi="Arial" w:cs="Arial"/>
        </w:rPr>
      </w:pPr>
      <w:r w:rsidRPr="003211A2">
        <w:rPr>
          <w:rFonts w:ascii="Arial" w:hAnsi="Arial" w:cs="Arial"/>
        </w:rPr>
        <w:t>Greater gap (maybe two weeks) between Scrutiny Panel and Student Council to allow for follow-ups and reporting.</w:t>
      </w:r>
    </w:p>
    <w:p w14:paraId="5B6AB3C9" w14:textId="77777777" w:rsidR="003211A2" w:rsidRPr="003211A2" w:rsidRDefault="003211A2" w:rsidP="003211A2">
      <w:pPr>
        <w:rPr>
          <w:rFonts w:ascii="Arial" w:hAnsi="Arial" w:cs="Arial"/>
          <w:b/>
          <w:bCs/>
        </w:rPr>
      </w:pPr>
      <w:r w:rsidRPr="003211A2">
        <w:rPr>
          <w:rFonts w:ascii="Arial" w:hAnsi="Arial" w:cs="Arial"/>
          <w:b/>
          <w:bCs/>
        </w:rPr>
        <w:t>PTO Reports</w:t>
      </w:r>
    </w:p>
    <w:p w14:paraId="27801CC8" w14:textId="77777777" w:rsidR="003211A2" w:rsidRPr="003211A2" w:rsidRDefault="003211A2" w:rsidP="003211A2">
      <w:pPr>
        <w:rPr>
          <w:rFonts w:ascii="Arial" w:hAnsi="Arial" w:cs="Arial"/>
        </w:rPr>
      </w:pPr>
      <w:r w:rsidRPr="003211A2">
        <w:rPr>
          <w:rFonts w:ascii="Arial" w:hAnsi="Arial" w:cs="Arial"/>
        </w:rPr>
        <w:t>Suggest PTO reports should go to the relevant Sub-Committee of Student Council now that these are up and running, where Reps with similarly themed roles can hold each other to account. Too many for Panel members to consider and many too short to be meaningful without context (PTOs not in attendance). Then suggest each Panel meeting looks at the minutes from a particular Sub-Committee/Sub-committees to take a general overview on their work.</w:t>
      </w:r>
    </w:p>
    <w:p w14:paraId="78DCFAAC" w14:textId="77777777" w:rsidR="003211A2" w:rsidRPr="003211A2" w:rsidRDefault="003211A2" w:rsidP="003211A2">
      <w:pPr>
        <w:rPr>
          <w:rFonts w:ascii="Arial" w:hAnsi="Arial" w:cs="Arial"/>
          <w:b/>
          <w:bCs/>
        </w:rPr>
      </w:pPr>
      <w:r w:rsidRPr="003211A2">
        <w:rPr>
          <w:rFonts w:ascii="Arial" w:hAnsi="Arial" w:cs="Arial"/>
          <w:b/>
          <w:bCs/>
        </w:rPr>
        <w:t>Commendations/Censures/No-confidence</w:t>
      </w:r>
    </w:p>
    <w:p w14:paraId="50898667" w14:textId="77777777" w:rsidR="003211A2" w:rsidRPr="003211A2" w:rsidRDefault="003211A2" w:rsidP="003211A2">
      <w:pPr>
        <w:rPr>
          <w:rFonts w:ascii="Arial" w:hAnsi="Arial" w:cs="Arial"/>
        </w:rPr>
      </w:pPr>
      <w:r w:rsidRPr="003211A2">
        <w:rPr>
          <w:rFonts w:ascii="Arial" w:hAnsi="Arial" w:cs="Arial"/>
        </w:rPr>
        <w:t xml:space="preserve">Suggest that recommendations of commendation, censure and no-confidence are similarly delegated to Sub-Committees (with the support of the relevant staff members). </w:t>
      </w:r>
    </w:p>
    <w:p w14:paraId="5D17D08D" w14:textId="06DD13FB" w:rsidR="003211A2" w:rsidRPr="003211A2" w:rsidRDefault="003211A2" w:rsidP="003211A2">
      <w:pPr>
        <w:rPr>
          <w:rFonts w:ascii="Arial" w:hAnsi="Arial" w:cs="Arial"/>
        </w:rPr>
      </w:pPr>
      <w:r w:rsidRPr="003211A2">
        <w:rPr>
          <w:rFonts w:ascii="Arial" w:hAnsi="Arial" w:cs="Arial"/>
        </w:rPr>
        <w:t>A tracked-changes draft of the proposed amendments is as follows:</w:t>
      </w:r>
    </w:p>
    <w:p w14:paraId="75A8A223" w14:textId="77777777" w:rsidR="003211A2" w:rsidRDefault="003211A2" w:rsidP="003211A2">
      <w:pPr>
        <w:widowControl w:val="0"/>
        <w:tabs>
          <w:tab w:val="left" w:pos="608"/>
        </w:tabs>
        <w:autoSpaceDE w:val="0"/>
        <w:autoSpaceDN w:val="0"/>
        <w:spacing w:before="101" w:after="0" w:line="240" w:lineRule="auto"/>
        <w:ind w:left="247"/>
        <w:outlineLvl w:val="1"/>
        <w:rPr>
          <w:rFonts w:ascii="Century Gothic" w:eastAsia="Century Gothic" w:hAnsi="Century Gothic" w:cs="Century Gothic"/>
          <w:b/>
          <w:bCs/>
          <w:sz w:val="24"/>
          <w:szCs w:val="24"/>
          <w:lang w:val="en-US"/>
        </w:rPr>
      </w:pPr>
      <w:r>
        <w:rPr>
          <w:rFonts w:ascii="Century Gothic" w:eastAsia="Century Gothic" w:hAnsi="Century Gothic" w:cs="Century Gothic"/>
          <w:b/>
          <w:bCs/>
          <w:sz w:val="24"/>
          <w:szCs w:val="24"/>
          <w:lang w:val="en-US"/>
        </w:rPr>
        <w:t>Bye-Law 9 Scrutiny Panel</w:t>
      </w:r>
    </w:p>
    <w:p w14:paraId="61610EA6" w14:textId="77777777" w:rsidR="003211A2" w:rsidRPr="00385651" w:rsidRDefault="003211A2" w:rsidP="003211A2">
      <w:pPr>
        <w:widowControl w:val="0"/>
        <w:numPr>
          <w:ilvl w:val="0"/>
          <w:numId w:val="15"/>
        </w:numPr>
        <w:tabs>
          <w:tab w:val="left" w:pos="608"/>
        </w:tabs>
        <w:autoSpaceDE w:val="0"/>
        <w:autoSpaceDN w:val="0"/>
        <w:spacing w:before="101" w:after="0" w:line="240" w:lineRule="auto"/>
        <w:ind w:hanging="361"/>
        <w:outlineLvl w:val="1"/>
        <w:rPr>
          <w:rFonts w:ascii="Century Gothic" w:eastAsia="Century Gothic" w:hAnsi="Century Gothic" w:cs="Century Gothic"/>
          <w:b/>
          <w:bCs/>
          <w:sz w:val="24"/>
          <w:szCs w:val="24"/>
          <w:lang w:val="en-US"/>
        </w:rPr>
      </w:pPr>
      <w:r w:rsidRPr="00385651">
        <w:rPr>
          <w:rFonts w:ascii="Century Gothic" w:eastAsia="Century Gothic" w:hAnsi="Century Gothic" w:cs="Century Gothic"/>
          <w:b/>
          <w:bCs/>
          <w:sz w:val="24"/>
          <w:szCs w:val="24"/>
          <w:lang w:val="en-US"/>
        </w:rPr>
        <w:t>Membership</w:t>
      </w:r>
    </w:p>
    <w:p w14:paraId="637BF2E9" w14:textId="77777777" w:rsidR="003211A2" w:rsidRPr="00385651" w:rsidRDefault="003211A2" w:rsidP="003211A2">
      <w:pPr>
        <w:widowControl w:val="0"/>
        <w:numPr>
          <w:ilvl w:val="1"/>
          <w:numId w:val="15"/>
        </w:numPr>
        <w:tabs>
          <w:tab w:val="left" w:pos="1259"/>
          <w:tab w:val="left" w:pos="1260"/>
        </w:tabs>
        <w:autoSpaceDE w:val="0"/>
        <w:autoSpaceDN w:val="0"/>
        <w:spacing w:before="115" w:after="0" w:line="266" w:lineRule="auto"/>
        <w:ind w:right="354"/>
        <w:rPr>
          <w:rFonts w:ascii="Arial" w:eastAsia="Arial" w:hAnsi="Arial" w:cs="Arial"/>
          <w:sz w:val="20"/>
          <w:lang w:val="en-US"/>
        </w:rPr>
      </w:pPr>
      <w:r w:rsidRPr="00385651">
        <w:rPr>
          <w:rFonts w:ascii="Arial" w:eastAsia="Arial" w:hAnsi="Arial" w:cs="Arial"/>
          <w:sz w:val="20"/>
          <w:lang w:val="en-US"/>
        </w:rPr>
        <w:t>The Scrutiny Panel shall be composed of 3 members of Student Council</w:t>
      </w:r>
      <w:ins w:id="2" w:author="Brad Coales" w:date="2022-10-13T09:36:00Z">
        <w:r>
          <w:rPr>
            <w:rFonts w:ascii="Arial" w:eastAsia="Arial" w:hAnsi="Arial" w:cs="Arial"/>
            <w:sz w:val="20"/>
            <w:lang w:val="en-US"/>
          </w:rPr>
          <w:t>,</w:t>
        </w:r>
      </w:ins>
      <w:r w:rsidRPr="00385651">
        <w:rPr>
          <w:rFonts w:ascii="Arial" w:eastAsia="Arial" w:hAnsi="Arial" w:cs="Arial"/>
          <w:sz w:val="20"/>
          <w:lang w:val="en-US"/>
        </w:rPr>
        <w:t xml:space="preserve"> and 4 members of the Student</w:t>
      </w:r>
      <w:r w:rsidRPr="00385651">
        <w:rPr>
          <w:rFonts w:ascii="Arial" w:eastAsia="Arial" w:hAnsi="Arial" w:cs="Arial"/>
          <w:spacing w:val="-1"/>
          <w:sz w:val="20"/>
          <w:lang w:val="en-US"/>
        </w:rPr>
        <w:t xml:space="preserve"> </w:t>
      </w:r>
      <w:r w:rsidRPr="00385651">
        <w:rPr>
          <w:rFonts w:ascii="Arial" w:eastAsia="Arial" w:hAnsi="Arial" w:cs="Arial"/>
          <w:sz w:val="20"/>
          <w:lang w:val="en-US"/>
        </w:rPr>
        <w:t>Body</w:t>
      </w:r>
      <w:r>
        <w:rPr>
          <w:rFonts w:ascii="Arial" w:eastAsia="Arial" w:hAnsi="Arial" w:cs="Arial"/>
          <w:sz w:val="20"/>
          <w:lang w:val="en-US"/>
        </w:rPr>
        <w:t>.</w:t>
      </w:r>
    </w:p>
    <w:p w14:paraId="2522B11C" w14:textId="77777777" w:rsidR="003211A2" w:rsidRPr="00385651" w:rsidRDefault="003211A2" w:rsidP="003211A2">
      <w:pPr>
        <w:widowControl w:val="0"/>
        <w:numPr>
          <w:ilvl w:val="2"/>
          <w:numId w:val="15"/>
        </w:numPr>
        <w:tabs>
          <w:tab w:val="left" w:pos="1259"/>
          <w:tab w:val="left" w:pos="1260"/>
        </w:tabs>
        <w:autoSpaceDE w:val="0"/>
        <w:autoSpaceDN w:val="0"/>
        <w:spacing w:before="118" w:after="0" w:line="264" w:lineRule="auto"/>
        <w:ind w:right="378"/>
        <w:rPr>
          <w:rFonts w:ascii="Arial" w:eastAsia="Arial" w:hAnsi="Arial" w:cs="Arial"/>
          <w:sz w:val="20"/>
          <w:lang w:val="en-US"/>
        </w:rPr>
      </w:pPr>
      <w:r w:rsidRPr="00385651">
        <w:rPr>
          <w:rFonts w:ascii="Arial" w:eastAsia="Arial" w:hAnsi="Arial" w:cs="Arial"/>
          <w:sz w:val="20"/>
          <w:lang w:val="en-US"/>
        </w:rPr>
        <w:t xml:space="preserve">The membership of the Panel shall change at every meeting and every member must be given notice of selection at </w:t>
      </w:r>
      <w:del w:id="3" w:author="Brad Coales" w:date="2022-10-13T09:37:00Z">
        <w:r w:rsidRPr="00385651" w:rsidDel="000A06A8">
          <w:rPr>
            <w:rFonts w:ascii="Arial" w:eastAsia="Arial" w:hAnsi="Arial" w:cs="Arial"/>
            <w:sz w:val="20"/>
            <w:lang w:val="en-US"/>
          </w:rPr>
          <w:delText>least 10 working days before the meeting of the</w:delText>
        </w:r>
        <w:r w:rsidRPr="00385651" w:rsidDel="000A06A8">
          <w:rPr>
            <w:rFonts w:ascii="Arial" w:eastAsia="Arial" w:hAnsi="Arial" w:cs="Arial"/>
            <w:spacing w:val="-10"/>
            <w:sz w:val="20"/>
            <w:lang w:val="en-US"/>
          </w:rPr>
          <w:delText xml:space="preserve"> </w:delText>
        </w:r>
        <w:r w:rsidRPr="00385651" w:rsidDel="000A06A8">
          <w:rPr>
            <w:rFonts w:ascii="Arial" w:eastAsia="Arial" w:hAnsi="Arial" w:cs="Arial"/>
            <w:sz w:val="20"/>
            <w:lang w:val="en-US"/>
          </w:rPr>
          <w:delText>Panel.</w:delText>
        </w:r>
      </w:del>
      <w:ins w:id="4" w:author="Brad Coales" w:date="2022-10-13T09:37:00Z">
        <w:r>
          <w:rPr>
            <w:rFonts w:ascii="Arial" w:eastAsia="Arial" w:hAnsi="Arial" w:cs="Arial"/>
            <w:sz w:val="20"/>
            <w:lang w:val="en-US"/>
          </w:rPr>
          <w:t xml:space="preserve"> the beginning of the academic year.</w:t>
        </w:r>
      </w:ins>
    </w:p>
    <w:p w14:paraId="3EF13831" w14:textId="77777777" w:rsidR="003211A2" w:rsidRPr="00385651" w:rsidRDefault="003211A2" w:rsidP="003211A2">
      <w:pPr>
        <w:widowControl w:val="0"/>
        <w:numPr>
          <w:ilvl w:val="2"/>
          <w:numId w:val="15"/>
        </w:numPr>
        <w:tabs>
          <w:tab w:val="left" w:pos="1259"/>
          <w:tab w:val="left" w:pos="1260"/>
        </w:tabs>
        <w:autoSpaceDE w:val="0"/>
        <w:autoSpaceDN w:val="0"/>
        <w:spacing w:before="118" w:after="0" w:line="264" w:lineRule="auto"/>
        <w:ind w:right="898"/>
        <w:rPr>
          <w:rFonts w:ascii="Arial" w:eastAsia="Arial" w:hAnsi="Arial" w:cs="Arial"/>
          <w:sz w:val="20"/>
          <w:lang w:val="en-US"/>
        </w:rPr>
      </w:pPr>
      <w:r w:rsidRPr="00385651">
        <w:rPr>
          <w:rFonts w:ascii="Arial" w:eastAsia="Arial" w:hAnsi="Arial" w:cs="Arial"/>
          <w:sz w:val="20"/>
          <w:lang w:val="en-US"/>
        </w:rPr>
        <w:t xml:space="preserve">The 3 Student Councilors will be drawn at random from </w:t>
      </w:r>
      <w:del w:id="5" w:author="Brad Coales" w:date="2022-10-13T09:38:00Z">
        <w:r w:rsidRPr="00385651" w:rsidDel="000A06A8">
          <w:rPr>
            <w:rFonts w:ascii="Arial" w:eastAsia="Arial" w:hAnsi="Arial" w:cs="Arial"/>
            <w:sz w:val="20"/>
            <w:lang w:val="en-US"/>
          </w:rPr>
          <w:delText xml:space="preserve">the members of </w:delText>
        </w:r>
      </w:del>
      <w:ins w:id="6" w:author="Brad Coales" w:date="2022-10-13T09:38:00Z">
        <w:r>
          <w:rPr>
            <w:rFonts w:ascii="Arial" w:eastAsia="Arial" w:hAnsi="Arial" w:cs="Arial"/>
            <w:sz w:val="20"/>
            <w:lang w:val="en-US"/>
          </w:rPr>
          <w:t xml:space="preserve">a pool of volunteers from </w:t>
        </w:r>
      </w:ins>
      <w:r w:rsidRPr="00385651">
        <w:rPr>
          <w:rFonts w:ascii="Arial" w:eastAsia="Arial" w:hAnsi="Arial" w:cs="Arial"/>
          <w:sz w:val="20"/>
          <w:lang w:val="en-US"/>
        </w:rPr>
        <w:t>Student Council</w:t>
      </w:r>
      <w:ins w:id="7" w:author="Brad Coales" w:date="2022-10-13T09:38:00Z">
        <w:r>
          <w:rPr>
            <w:rFonts w:ascii="Arial" w:eastAsia="Arial" w:hAnsi="Arial" w:cs="Arial"/>
            <w:sz w:val="20"/>
            <w:lang w:val="en-US"/>
          </w:rPr>
          <w:t>,</w:t>
        </w:r>
      </w:ins>
      <w:r w:rsidRPr="00385651">
        <w:rPr>
          <w:rFonts w:ascii="Arial" w:eastAsia="Arial" w:hAnsi="Arial" w:cs="Arial"/>
          <w:sz w:val="20"/>
          <w:lang w:val="en-US"/>
        </w:rPr>
        <w:t xml:space="preserve"> excluding the Executive</w:t>
      </w:r>
      <w:r w:rsidRPr="00385651">
        <w:rPr>
          <w:rFonts w:ascii="Arial" w:eastAsia="Arial" w:hAnsi="Arial" w:cs="Arial"/>
          <w:spacing w:val="2"/>
          <w:sz w:val="20"/>
          <w:lang w:val="en-US"/>
        </w:rPr>
        <w:t xml:space="preserve"> </w:t>
      </w:r>
      <w:r w:rsidRPr="00385651">
        <w:rPr>
          <w:rFonts w:ascii="Arial" w:eastAsia="Arial" w:hAnsi="Arial" w:cs="Arial"/>
          <w:sz w:val="20"/>
          <w:lang w:val="en-US"/>
        </w:rPr>
        <w:t>Officers.</w:t>
      </w:r>
    </w:p>
    <w:p w14:paraId="47059268" w14:textId="77777777" w:rsidR="003211A2" w:rsidRPr="00385651" w:rsidRDefault="003211A2" w:rsidP="003211A2">
      <w:pPr>
        <w:widowControl w:val="0"/>
        <w:numPr>
          <w:ilvl w:val="2"/>
          <w:numId w:val="15"/>
        </w:numPr>
        <w:tabs>
          <w:tab w:val="left" w:pos="1259"/>
          <w:tab w:val="left" w:pos="1260"/>
        </w:tabs>
        <w:autoSpaceDE w:val="0"/>
        <w:autoSpaceDN w:val="0"/>
        <w:spacing w:before="122" w:after="0" w:line="264" w:lineRule="auto"/>
        <w:ind w:right="206"/>
        <w:rPr>
          <w:rFonts w:ascii="Arial" w:eastAsia="Arial" w:hAnsi="Arial" w:cs="Arial"/>
          <w:sz w:val="20"/>
          <w:lang w:val="en-US"/>
        </w:rPr>
      </w:pPr>
      <w:r w:rsidRPr="00385651">
        <w:rPr>
          <w:rFonts w:ascii="Arial" w:eastAsia="Arial" w:hAnsi="Arial" w:cs="Arial"/>
          <w:sz w:val="20"/>
          <w:lang w:val="en-US"/>
        </w:rPr>
        <w:t>The 4 members of the Student Body will be drawn at random from a pool of volunteers</w:t>
      </w:r>
      <w:ins w:id="8" w:author="Brad Coales" w:date="2022-10-13T09:40:00Z">
        <w:r>
          <w:rPr>
            <w:rFonts w:ascii="Arial" w:eastAsia="Arial" w:hAnsi="Arial" w:cs="Arial"/>
            <w:sz w:val="20"/>
            <w:lang w:val="en-US"/>
          </w:rPr>
          <w:t xml:space="preserve"> recruited from amongst the Course Reps and Officers from Student Groups</w:t>
        </w:r>
      </w:ins>
      <w:r w:rsidRPr="00385651">
        <w:rPr>
          <w:rFonts w:ascii="Arial" w:eastAsia="Arial" w:hAnsi="Arial" w:cs="Arial"/>
          <w:sz w:val="20"/>
          <w:lang w:val="en-US"/>
        </w:rPr>
        <w:t xml:space="preserve">. </w:t>
      </w:r>
      <w:del w:id="9" w:author="Brad Coales" w:date="2022-10-13T09:39:00Z">
        <w:r w:rsidRPr="00385651" w:rsidDel="000A06A8">
          <w:rPr>
            <w:rFonts w:ascii="Arial" w:eastAsia="Arial" w:hAnsi="Arial" w:cs="Arial"/>
            <w:sz w:val="20"/>
            <w:lang w:val="en-US"/>
          </w:rPr>
          <w:delText>Any student who is not a member of Student Council or the Board of Trustees can join the pool, or leave the pool, at any point in the academic year prior to the final Panel Meeting of that academic year.</w:delText>
        </w:r>
      </w:del>
    </w:p>
    <w:p w14:paraId="3BCE7B1F" w14:textId="77777777" w:rsidR="003211A2" w:rsidRPr="00385651" w:rsidRDefault="003211A2" w:rsidP="003211A2">
      <w:pPr>
        <w:widowControl w:val="0"/>
        <w:numPr>
          <w:ilvl w:val="2"/>
          <w:numId w:val="15"/>
        </w:numPr>
        <w:tabs>
          <w:tab w:val="left" w:pos="1259"/>
          <w:tab w:val="left" w:pos="1260"/>
        </w:tabs>
        <w:autoSpaceDE w:val="0"/>
        <w:autoSpaceDN w:val="0"/>
        <w:spacing w:before="120" w:after="0" w:line="264" w:lineRule="auto"/>
        <w:ind w:right="761"/>
        <w:rPr>
          <w:rFonts w:ascii="Arial" w:eastAsia="Arial" w:hAnsi="Arial" w:cs="Arial"/>
          <w:sz w:val="20"/>
          <w:lang w:val="en-US"/>
        </w:rPr>
      </w:pPr>
      <w:r w:rsidRPr="00385651">
        <w:rPr>
          <w:rFonts w:ascii="Arial" w:eastAsia="Arial" w:hAnsi="Arial" w:cs="Arial"/>
          <w:sz w:val="20"/>
          <w:lang w:val="en-US"/>
        </w:rPr>
        <w:t>At least 50% of the Student Councilors (including the Chair) and 50% of the Student Body members who form the panel must self-define as</w:t>
      </w:r>
      <w:r w:rsidRPr="00385651">
        <w:rPr>
          <w:rFonts w:ascii="Arial" w:eastAsia="Arial" w:hAnsi="Arial" w:cs="Arial"/>
          <w:spacing w:val="-3"/>
          <w:sz w:val="20"/>
          <w:lang w:val="en-US"/>
        </w:rPr>
        <w:t xml:space="preserve"> </w:t>
      </w:r>
      <w:r w:rsidRPr="00385651">
        <w:rPr>
          <w:rFonts w:ascii="Arial" w:eastAsia="Arial" w:hAnsi="Arial" w:cs="Arial"/>
          <w:sz w:val="20"/>
          <w:lang w:val="en-US"/>
        </w:rPr>
        <w:t>women.</w:t>
      </w:r>
    </w:p>
    <w:p w14:paraId="7B5617D8" w14:textId="77777777" w:rsidR="003211A2" w:rsidRPr="00385651" w:rsidRDefault="003211A2" w:rsidP="003211A2">
      <w:pPr>
        <w:widowControl w:val="0"/>
        <w:numPr>
          <w:ilvl w:val="1"/>
          <w:numId w:val="15"/>
        </w:numPr>
        <w:tabs>
          <w:tab w:val="left" w:pos="1259"/>
          <w:tab w:val="left" w:pos="1260"/>
        </w:tabs>
        <w:autoSpaceDE w:val="0"/>
        <w:autoSpaceDN w:val="0"/>
        <w:spacing w:before="118" w:after="0" w:line="264" w:lineRule="auto"/>
        <w:ind w:left="1259" w:right="178"/>
        <w:rPr>
          <w:rFonts w:ascii="Arial" w:eastAsia="Arial" w:hAnsi="Arial" w:cs="Arial"/>
          <w:sz w:val="20"/>
          <w:lang w:val="en-US"/>
        </w:rPr>
      </w:pPr>
      <w:r w:rsidRPr="00385651">
        <w:rPr>
          <w:rFonts w:ascii="Arial" w:eastAsia="Arial" w:hAnsi="Arial" w:cs="Arial"/>
          <w:sz w:val="20"/>
          <w:lang w:val="en-US"/>
        </w:rPr>
        <w:t xml:space="preserve">Quoracy for the Panel will be 2 members of </w:t>
      </w:r>
      <w:r w:rsidRPr="00385651">
        <w:rPr>
          <w:rFonts w:ascii="Arial" w:eastAsia="Arial" w:hAnsi="Arial" w:cs="Arial"/>
          <w:spacing w:val="-3"/>
          <w:sz w:val="20"/>
          <w:lang w:val="en-US"/>
        </w:rPr>
        <w:t xml:space="preserve">the </w:t>
      </w:r>
      <w:r w:rsidRPr="00385651">
        <w:rPr>
          <w:rFonts w:ascii="Arial" w:eastAsia="Arial" w:hAnsi="Arial" w:cs="Arial"/>
          <w:sz w:val="20"/>
          <w:lang w:val="en-US"/>
        </w:rPr>
        <w:t>Student Body and 2 members of Student Council including either the Student Council Chair or Deputy Student Council</w:t>
      </w:r>
      <w:r w:rsidRPr="00385651">
        <w:rPr>
          <w:rFonts w:ascii="Arial" w:eastAsia="Arial" w:hAnsi="Arial" w:cs="Arial"/>
          <w:spacing w:val="-7"/>
          <w:sz w:val="20"/>
          <w:lang w:val="en-US"/>
        </w:rPr>
        <w:t xml:space="preserve"> </w:t>
      </w:r>
      <w:r w:rsidRPr="00385651">
        <w:rPr>
          <w:rFonts w:ascii="Arial" w:eastAsia="Arial" w:hAnsi="Arial" w:cs="Arial"/>
          <w:sz w:val="20"/>
          <w:lang w:val="en-US"/>
        </w:rPr>
        <w:t>Chair.</w:t>
      </w:r>
    </w:p>
    <w:p w14:paraId="30DDB387" w14:textId="77777777" w:rsidR="003211A2" w:rsidRPr="00385651" w:rsidRDefault="003211A2" w:rsidP="003211A2">
      <w:pPr>
        <w:widowControl w:val="0"/>
        <w:numPr>
          <w:ilvl w:val="1"/>
          <w:numId w:val="15"/>
        </w:numPr>
        <w:tabs>
          <w:tab w:val="left" w:pos="1259"/>
          <w:tab w:val="left" w:pos="1260"/>
        </w:tabs>
        <w:autoSpaceDE w:val="0"/>
        <w:autoSpaceDN w:val="0"/>
        <w:spacing w:before="122" w:after="0" w:line="264" w:lineRule="auto"/>
        <w:ind w:right="98"/>
        <w:rPr>
          <w:rFonts w:ascii="Arial" w:eastAsia="Arial" w:hAnsi="Arial" w:cs="Arial"/>
          <w:sz w:val="20"/>
          <w:lang w:val="en-US"/>
        </w:rPr>
      </w:pPr>
      <w:r w:rsidRPr="00385651">
        <w:rPr>
          <w:rFonts w:ascii="Arial" w:eastAsia="Arial" w:hAnsi="Arial" w:cs="Arial"/>
          <w:sz w:val="20"/>
          <w:lang w:val="en-US"/>
        </w:rPr>
        <w:t>The Panel shall be chaired by the Student Council Chair who will not have a casting vote, but shall bear all the other responsibilities of a Panel</w:t>
      </w:r>
      <w:r w:rsidRPr="00385651">
        <w:rPr>
          <w:rFonts w:ascii="Arial" w:eastAsia="Arial" w:hAnsi="Arial" w:cs="Arial"/>
          <w:spacing w:val="-3"/>
          <w:sz w:val="20"/>
          <w:lang w:val="en-US"/>
        </w:rPr>
        <w:t xml:space="preserve"> </w:t>
      </w:r>
      <w:r w:rsidRPr="00385651">
        <w:rPr>
          <w:rFonts w:ascii="Arial" w:eastAsia="Arial" w:hAnsi="Arial" w:cs="Arial"/>
          <w:sz w:val="20"/>
          <w:lang w:val="en-US"/>
        </w:rPr>
        <w:t>Member.</w:t>
      </w:r>
    </w:p>
    <w:p w14:paraId="443D17D6" w14:textId="77777777" w:rsidR="003211A2" w:rsidRPr="00385651" w:rsidRDefault="003211A2" w:rsidP="003211A2">
      <w:pPr>
        <w:widowControl w:val="0"/>
        <w:numPr>
          <w:ilvl w:val="2"/>
          <w:numId w:val="15"/>
        </w:numPr>
        <w:tabs>
          <w:tab w:val="left" w:pos="1259"/>
          <w:tab w:val="left" w:pos="1260"/>
        </w:tabs>
        <w:autoSpaceDE w:val="0"/>
        <w:autoSpaceDN w:val="0"/>
        <w:spacing w:before="118" w:after="0" w:line="240" w:lineRule="auto"/>
        <w:ind w:hanging="721"/>
        <w:rPr>
          <w:rFonts w:ascii="Arial" w:eastAsia="Arial" w:hAnsi="Arial" w:cs="Arial"/>
          <w:sz w:val="20"/>
          <w:lang w:val="en-US"/>
        </w:rPr>
      </w:pPr>
      <w:r w:rsidRPr="00385651">
        <w:rPr>
          <w:rFonts w:ascii="Arial" w:eastAsia="Arial" w:hAnsi="Arial" w:cs="Arial"/>
          <w:sz w:val="20"/>
          <w:lang w:val="en-US"/>
        </w:rPr>
        <w:lastRenderedPageBreak/>
        <w:t>In the absence of the Chair, the Deputy Student Council Chair shall chair the</w:t>
      </w:r>
      <w:r w:rsidRPr="00385651">
        <w:rPr>
          <w:rFonts w:ascii="Arial" w:eastAsia="Arial" w:hAnsi="Arial" w:cs="Arial"/>
          <w:spacing w:val="-12"/>
          <w:sz w:val="20"/>
          <w:lang w:val="en-US"/>
        </w:rPr>
        <w:t xml:space="preserve"> </w:t>
      </w:r>
      <w:r w:rsidRPr="00385651">
        <w:rPr>
          <w:rFonts w:ascii="Arial" w:eastAsia="Arial" w:hAnsi="Arial" w:cs="Arial"/>
          <w:sz w:val="20"/>
          <w:lang w:val="en-US"/>
        </w:rPr>
        <w:t>Panel.</w:t>
      </w:r>
    </w:p>
    <w:p w14:paraId="76C845C1" w14:textId="77777777" w:rsidR="003211A2" w:rsidRPr="00385651" w:rsidRDefault="003211A2" w:rsidP="003211A2">
      <w:pPr>
        <w:widowControl w:val="0"/>
        <w:numPr>
          <w:ilvl w:val="1"/>
          <w:numId w:val="15"/>
        </w:numPr>
        <w:tabs>
          <w:tab w:val="left" w:pos="1259"/>
          <w:tab w:val="left" w:pos="1260"/>
        </w:tabs>
        <w:autoSpaceDE w:val="0"/>
        <w:autoSpaceDN w:val="0"/>
        <w:spacing w:before="142" w:after="0" w:line="264" w:lineRule="auto"/>
        <w:ind w:left="1259" w:right="1019"/>
        <w:rPr>
          <w:rFonts w:ascii="Arial" w:eastAsia="Arial" w:hAnsi="Arial" w:cs="Arial"/>
          <w:sz w:val="20"/>
          <w:lang w:val="en-US"/>
        </w:rPr>
      </w:pPr>
      <w:r w:rsidRPr="00385651">
        <w:rPr>
          <w:rFonts w:ascii="Arial" w:eastAsia="Arial" w:hAnsi="Arial" w:cs="Arial"/>
          <w:sz w:val="20"/>
          <w:lang w:val="en-US"/>
        </w:rPr>
        <w:t>A member of staff allocated by the CEO shall attend to take minutes, and provide a staff perspective if and when required by a Panel Member. They will not be able to make recommendations to Student Council, or have a vote.</w:t>
      </w:r>
    </w:p>
    <w:p w14:paraId="7C28F538" w14:textId="77777777" w:rsidR="003211A2" w:rsidRPr="00385651" w:rsidRDefault="003211A2" w:rsidP="003211A2">
      <w:pPr>
        <w:widowControl w:val="0"/>
        <w:numPr>
          <w:ilvl w:val="1"/>
          <w:numId w:val="15"/>
        </w:numPr>
        <w:tabs>
          <w:tab w:val="left" w:pos="1259"/>
          <w:tab w:val="left" w:pos="1260"/>
        </w:tabs>
        <w:autoSpaceDE w:val="0"/>
        <w:autoSpaceDN w:val="0"/>
        <w:spacing w:before="121" w:after="0" w:line="264" w:lineRule="auto"/>
        <w:ind w:left="1259" w:right="762"/>
        <w:rPr>
          <w:rFonts w:ascii="Arial" w:eastAsia="Arial" w:hAnsi="Arial" w:cs="Arial"/>
          <w:sz w:val="20"/>
          <w:lang w:val="en-US"/>
        </w:rPr>
      </w:pPr>
      <w:r w:rsidRPr="00385651">
        <w:rPr>
          <w:rFonts w:ascii="Arial" w:eastAsia="Arial" w:hAnsi="Arial" w:cs="Arial"/>
          <w:sz w:val="20"/>
          <w:lang w:val="en-US"/>
        </w:rPr>
        <w:t>A Panel Member shall be dismissed at the discretion of the Chair if they break the Code of Student</w:t>
      </w:r>
      <w:r w:rsidRPr="00385651">
        <w:rPr>
          <w:rFonts w:ascii="Arial" w:eastAsia="Arial" w:hAnsi="Arial" w:cs="Arial"/>
          <w:spacing w:val="-1"/>
          <w:sz w:val="20"/>
          <w:lang w:val="en-US"/>
        </w:rPr>
        <w:t xml:space="preserve"> </w:t>
      </w:r>
      <w:r w:rsidRPr="00385651">
        <w:rPr>
          <w:rFonts w:ascii="Arial" w:eastAsia="Arial" w:hAnsi="Arial" w:cs="Arial"/>
          <w:sz w:val="20"/>
          <w:lang w:val="en-US"/>
        </w:rPr>
        <w:t>Conduct.</w:t>
      </w:r>
    </w:p>
    <w:p w14:paraId="4A546C24" w14:textId="77777777" w:rsidR="003211A2" w:rsidRPr="00385651" w:rsidRDefault="003211A2" w:rsidP="003211A2">
      <w:pPr>
        <w:widowControl w:val="0"/>
        <w:numPr>
          <w:ilvl w:val="1"/>
          <w:numId w:val="15"/>
        </w:numPr>
        <w:tabs>
          <w:tab w:val="left" w:pos="1259"/>
          <w:tab w:val="left" w:pos="1260"/>
        </w:tabs>
        <w:autoSpaceDE w:val="0"/>
        <w:autoSpaceDN w:val="0"/>
        <w:spacing w:before="122" w:after="0" w:line="264" w:lineRule="auto"/>
        <w:ind w:left="1259" w:right="617"/>
        <w:rPr>
          <w:rFonts w:ascii="Arial" w:eastAsia="Arial" w:hAnsi="Arial" w:cs="Arial"/>
          <w:sz w:val="20"/>
          <w:lang w:val="en-US"/>
        </w:rPr>
      </w:pPr>
      <w:r w:rsidRPr="00385651">
        <w:rPr>
          <w:rFonts w:ascii="Arial" w:eastAsia="Arial" w:hAnsi="Arial" w:cs="Arial"/>
          <w:sz w:val="20"/>
          <w:lang w:val="en-US"/>
        </w:rPr>
        <w:t>The Chair shall only be dismissed from the Panel if first dismissed from their position as Chair of Student Council.</w:t>
      </w:r>
    </w:p>
    <w:p w14:paraId="23C5723A" w14:textId="77777777" w:rsidR="003211A2" w:rsidRPr="00385651" w:rsidRDefault="003211A2" w:rsidP="003211A2">
      <w:pPr>
        <w:widowControl w:val="0"/>
        <w:autoSpaceDE w:val="0"/>
        <w:autoSpaceDN w:val="0"/>
        <w:spacing w:before="10" w:after="0" w:line="240" w:lineRule="auto"/>
        <w:rPr>
          <w:rFonts w:ascii="Arial" w:eastAsia="Arial" w:hAnsi="Arial" w:cs="Arial"/>
          <w:sz w:val="20"/>
          <w:szCs w:val="20"/>
          <w:lang w:val="en-US"/>
        </w:rPr>
      </w:pPr>
    </w:p>
    <w:p w14:paraId="68BBEA0B" w14:textId="77777777" w:rsidR="003211A2" w:rsidRPr="00385651" w:rsidRDefault="003211A2" w:rsidP="003211A2">
      <w:pPr>
        <w:widowControl w:val="0"/>
        <w:numPr>
          <w:ilvl w:val="0"/>
          <w:numId w:val="15"/>
        </w:numPr>
        <w:tabs>
          <w:tab w:val="left" w:pos="608"/>
        </w:tabs>
        <w:autoSpaceDE w:val="0"/>
        <w:autoSpaceDN w:val="0"/>
        <w:spacing w:after="0" w:line="240" w:lineRule="auto"/>
        <w:ind w:hanging="361"/>
        <w:outlineLvl w:val="1"/>
        <w:rPr>
          <w:rFonts w:ascii="Century Gothic" w:eastAsia="Century Gothic" w:hAnsi="Century Gothic" w:cs="Century Gothic"/>
          <w:b/>
          <w:bCs/>
          <w:sz w:val="24"/>
          <w:szCs w:val="24"/>
          <w:lang w:val="en-US"/>
        </w:rPr>
      </w:pPr>
      <w:bookmarkStart w:id="10" w:name="_bookmark1"/>
      <w:bookmarkEnd w:id="10"/>
      <w:r w:rsidRPr="00385651">
        <w:rPr>
          <w:rFonts w:ascii="Century Gothic" w:eastAsia="Century Gothic" w:hAnsi="Century Gothic" w:cs="Century Gothic"/>
          <w:b/>
          <w:bCs/>
          <w:sz w:val="24"/>
          <w:szCs w:val="24"/>
          <w:lang w:val="en-US"/>
        </w:rPr>
        <w:t>Responsibilities</w:t>
      </w:r>
    </w:p>
    <w:p w14:paraId="0C0E9312" w14:textId="77777777" w:rsidR="003211A2" w:rsidRPr="00385651" w:rsidRDefault="003211A2" w:rsidP="003211A2">
      <w:pPr>
        <w:widowControl w:val="0"/>
        <w:numPr>
          <w:ilvl w:val="1"/>
          <w:numId w:val="15"/>
        </w:numPr>
        <w:tabs>
          <w:tab w:val="left" w:pos="1259"/>
          <w:tab w:val="left" w:pos="1260"/>
        </w:tabs>
        <w:autoSpaceDE w:val="0"/>
        <w:autoSpaceDN w:val="0"/>
        <w:spacing w:before="120" w:after="0" w:line="264" w:lineRule="auto"/>
        <w:ind w:right="231"/>
        <w:rPr>
          <w:rFonts w:ascii="Arial" w:eastAsia="Arial" w:hAnsi="Arial" w:cs="Arial"/>
          <w:sz w:val="20"/>
          <w:lang w:val="en-US"/>
        </w:rPr>
      </w:pPr>
      <w:r w:rsidRPr="00385651">
        <w:rPr>
          <w:rFonts w:ascii="Arial" w:eastAsia="Arial" w:hAnsi="Arial" w:cs="Arial"/>
          <w:sz w:val="20"/>
          <w:lang w:val="en-US"/>
        </w:rPr>
        <w:t xml:space="preserve">The Panel shall meet to discuss and feedback on the work of </w:t>
      </w:r>
      <w:del w:id="11" w:author="Brad Coales" w:date="2022-10-13T10:12:00Z">
        <w:r w:rsidRPr="00385651" w:rsidDel="00D918F5">
          <w:rPr>
            <w:rFonts w:ascii="Arial" w:eastAsia="Arial" w:hAnsi="Arial" w:cs="Arial"/>
            <w:sz w:val="20"/>
            <w:lang w:val="en-US"/>
          </w:rPr>
          <w:delText>Student Council and the Executive Committee</w:delText>
        </w:r>
      </w:del>
      <w:ins w:id="12" w:author="Brad Coales" w:date="2022-10-13T10:12:00Z">
        <w:r>
          <w:rPr>
            <w:rFonts w:ascii="Arial" w:eastAsia="Arial" w:hAnsi="Arial" w:cs="Arial"/>
            <w:sz w:val="20"/>
            <w:lang w:val="en-US"/>
          </w:rPr>
          <w:t>the Executive Officers and the Executive Committee</w:t>
        </w:r>
      </w:ins>
      <w:r w:rsidRPr="00385651">
        <w:rPr>
          <w:rFonts w:ascii="Arial" w:eastAsia="Arial" w:hAnsi="Arial" w:cs="Arial"/>
          <w:sz w:val="20"/>
          <w:lang w:val="en-US"/>
        </w:rPr>
        <w:t>.</w:t>
      </w:r>
    </w:p>
    <w:p w14:paraId="262CE2AC" w14:textId="77777777" w:rsidR="003211A2" w:rsidRPr="00385651" w:rsidRDefault="003211A2" w:rsidP="003211A2">
      <w:pPr>
        <w:widowControl w:val="0"/>
        <w:numPr>
          <w:ilvl w:val="1"/>
          <w:numId w:val="15"/>
        </w:numPr>
        <w:tabs>
          <w:tab w:val="left" w:pos="1259"/>
          <w:tab w:val="left" w:pos="1260"/>
        </w:tabs>
        <w:autoSpaceDE w:val="0"/>
        <w:autoSpaceDN w:val="0"/>
        <w:spacing w:before="118" w:after="0" w:line="264" w:lineRule="auto"/>
        <w:ind w:right="138"/>
        <w:rPr>
          <w:rFonts w:ascii="Arial" w:eastAsia="Arial" w:hAnsi="Arial" w:cs="Arial"/>
          <w:sz w:val="20"/>
          <w:lang w:val="en-US"/>
        </w:rPr>
      </w:pPr>
      <w:r w:rsidRPr="00385651">
        <w:rPr>
          <w:rFonts w:ascii="Arial" w:eastAsia="Arial" w:hAnsi="Arial" w:cs="Arial"/>
          <w:sz w:val="20"/>
          <w:lang w:val="en-US"/>
        </w:rPr>
        <w:t xml:space="preserve">The Panel shall report its findings at the next meeting of Student Council via </w:t>
      </w:r>
      <w:del w:id="13" w:author="Brad Coales" w:date="2022-10-13T09:51:00Z">
        <w:r w:rsidRPr="00385651" w:rsidDel="00F75FB4">
          <w:rPr>
            <w:rFonts w:ascii="Arial" w:eastAsia="Arial" w:hAnsi="Arial" w:cs="Arial"/>
            <w:sz w:val="20"/>
            <w:lang w:val="en-US"/>
          </w:rPr>
          <w:delText xml:space="preserve">the minutes from the Panel meeting and </w:delText>
        </w:r>
      </w:del>
      <w:r w:rsidRPr="00385651">
        <w:rPr>
          <w:rFonts w:ascii="Arial" w:eastAsia="Arial" w:hAnsi="Arial" w:cs="Arial"/>
          <w:sz w:val="20"/>
          <w:lang w:val="en-US"/>
        </w:rPr>
        <w:t>an oral summary given by and at the discretion of the</w:t>
      </w:r>
      <w:r w:rsidRPr="00385651">
        <w:rPr>
          <w:rFonts w:ascii="Arial" w:eastAsia="Arial" w:hAnsi="Arial" w:cs="Arial"/>
          <w:spacing w:val="-13"/>
          <w:sz w:val="20"/>
          <w:lang w:val="en-US"/>
        </w:rPr>
        <w:t xml:space="preserve"> </w:t>
      </w:r>
      <w:proofErr w:type="spellStart"/>
      <w:r w:rsidRPr="00385651">
        <w:rPr>
          <w:rFonts w:ascii="Arial" w:eastAsia="Arial" w:hAnsi="Arial" w:cs="Arial"/>
          <w:sz w:val="20"/>
          <w:lang w:val="en-US"/>
        </w:rPr>
        <w:t>Chair</w:t>
      </w:r>
      <w:ins w:id="14" w:author="Brad Coales" w:date="2022-10-13T09:54:00Z">
        <w:r>
          <w:rPr>
            <w:rFonts w:ascii="Arial" w:eastAsia="Arial" w:hAnsi="Arial" w:cs="Arial"/>
            <w:sz w:val="20"/>
            <w:lang w:val="en-US"/>
          </w:rPr>
          <w:t>.T</w:t>
        </w:r>
      </w:ins>
      <w:ins w:id="15" w:author="Brad Coales" w:date="2022-10-13T09:52:00Z">
        <w:r>
          <w:rPr>
            <w:rFonts w:ascii="Arial" w:eastAsia="Arial" w:hAnsi="Arial" w:cs="Arial"/>
            <w:sz w:val="20"/>
            <w:lang w:val="en-US"/>
          </w:rPr>
          <w:t>he</w:t>
        </w:r>
        <w:proofErr w:type="spellEnd"/>
        <w:r>
          <w:rPr>
            <w:rFonts w:ascii="Arial" w:eastAsia="Arial" w:hAnsi="Arial" w:cs="Arial"/>
            <w:sz w:val="20"/>
            <w:lang w:val="en-US"/>
          </w:rPr>
          <w:t xml:space="preserve"> Executive Officers</w:t>
        </w:r>
      </w:ins>
      <w:ins w:id="16" w:author="Brad Coales" w:date="2022-10-13T09:53:00Z">
        <w:r>
          <w:rPr>
            <w:rFonts w:ascii="Arial" w:eastAsia="Arial" w:hAnsi="Arial" w:cs="Arial"/>
            <w:sz w:val="20"/>
            <w:lang w:val="en-US"/>
          </w:rPr>
          <w:t>’</w:t>
        </w:r>
      </w:ins>
      <w:ins w:id="17" w:author="Brad Coales" w:date="2022-10-13T09:52:00Z">
        <w:r>
          <w:rPr>
            <w:rFonts w:ascii="Arial" w:eastAsia="Arial" w:hAnsi="Arial" w:cs="Arial"/>
            <w:sz w:val="20"/>
            <w:lang w:val="en-US"/>
          </w:rPr>
          <w:t xml:space="preserve"> reports</w:t>
        </w:r>
      </w:ins>
      <w:ins w:id="18" w:author="Brad Coales" w:date="2022-10-13T09:54:00Z">
        <w:r>
          <w:rPr>
            <w:rFonts w:ascii="Arial" w:eastAsia="Arial" w:hAnsi="Arial" w:cs="Arial"/>
            <w:sz w:val="20"/>
            <w:lang w:val="en-US"/>
          </w:rPr>
          <w:t>,</w:t>
        </w:r>
      </w:ins>
      <w:ins w:id="19" w:author="Brad Coales" w:date="2022-10-13T09:52:00Z">
        <w:r>
          <w:rPr>
            <w:rFonts w:ascii="Arial" w:eastAsia="Arial" w:hAnsi="Arial" w:cs="Arial"/>
            <w:sz w:val="20"/>
            <w:lang w:val="en-US"/>
          </w:rPr>
          <w:t xml:space="preserve"> as </w:t>
        </w:r>
      </w:ins>
      <w:ins w:id="20" w:author="Brad Coales" w:date="2022-10-13T09:54:00Z">
        <w:r>
          <w:rPr>
            <w:rFonts w:ascii="Arial" w:eastAsia="Arial" w:hAnsi="Arial" w:cs="Arial"/>
            <w:sz w:val="20"/>
            <w:lang w:val="en-US"/>
          </w:rPr>
          <w:t>considered</w:t>
        </w:r>
      </w:ins>
      <w:ins w:id="21" w:author="Brad Coales" w:date="2022-10-13T09:52:00Z">
        <w:r>
          <w:rPr>
            <w:rFonts w:ascii="Arial" w:eastAsia="Arial" w:hAnsi="Arial" w:cs="Arial"/>
            <w:sz w:val="20"/>
            <w:lang w:val="en-US"/>
          </w:rPr>
          <w:t xml:space="preserve"> by the Scrutiny Panel</w:t>
        </w:r>
      </w:ins>
      <w:ins w:id="22" w:author="Brad Coales" w:date="2022-10-13T09:54:00Z">
        <w:r>
          <w:rPr>
            <w:rFonts w:ascii="Arial" w:eastAsia="Arial" w:hAnsi="Arial" w:cs="Arial"/>
            <w:sz w:val="20"/>
            <w:lang w:val="en-US"/>
          </w:rPr>
          <w:t>,</w:t>
        </w:r>
      </w:ins>
      <w:ins w:id="23" w:author="Brad Coales" w:date="2022-10-13T09:52:00Z">
        <w:r>
          <w:rPr>
            <w:rFonts w:ascii="Arial" w:eastAsia="Arial" w:hAnsi="Arial" w:cs="Arial"/>
            <w:sz w:val="20"/>
            <w:lang w:val="en-US"/>
          </w:rPr>
          <w:t xml:space="preserve"> shall be appended to the Student Council papers</w:t>
        </w:r>
      </w:ins>
      <w:r w:rsidRPr="00385651">
        <w:rPr>
          <w:rFonts w:ascii="Arial" w:eastAsia="Arial" w:hAnsi="Arial" w:cs="Arial"/>
          <w:sz w:val="20"/>
          <w:lang w:val="en-US"/>
        </w:rPr>
        <w:t>.</w:t>
      </w:r>
    </w:p>
    <w:p w14:paraId="23009EC0" w14:textId="77777777" w:rsidR="003211A2" w:rsidRPr="00B1280B" w:rsidRDefault="003211A2" w:rsidP="003211A2">
      <w:pPr>
        <w:widowControl w:val="0"/>
        <w:numPr>
          <w:ilvl w:val="1"/>
          <w:numId w:val="15"/>
        </w:numPr>
        <w:tabs>
          <w:tab w:val="left" w:pos="1259"/>
          <w:tab w:val="left" w:pos="1260"/>
        </w:tabs>
        <w:autoSpaceDE w:val="0"/>
        <w:autoSpaceDN w:val="0"/>
        <w:spacing w:before="122" w:after="0" w:line="240" w:lineRule="auto"/>
        <w:rPr>
          <w:rFonts w:ascii="Arial" w:eastAsia="Arial" w:hAnsi="Arial" w:cs="Arial"/>
          <w:sz w:val="20"/>
          <w:lang w:val="en-US"/>
        </w:rPr>
      </w:pPr>
      <w:r w:rsidRPr="00385651">
        <w:rPr>
          <w:rFonts w:ascii="Arial" w:eastAsia="Arial" w:hAnsi="Arial" w:cs="Arial"/>
          <w:sz w:val="20"/>
          <w:lang w:val="en-US"/>
        </w:rPr>
        <w:t>For Executive Officers the panel will use the following</w:t>
      </w:r>
      <w:r w:rsidRPr="00385651">
        <w:rPr>
          <w:rFonts w:ascii="Arial" w:eastAsia="Arial" w:hAnsi="Arial" w:cs="Arial"/>
          <w:spacing w:val="-6"/>
          <w:sz w:val="20"/>
          <w:lang w:val="en-US"/>
        </w:rPr>
        <w:t xml:space="preserve"> </w:t>
      </w:r>
      <w:r w:rsidRPr="00385651">
        <w:rPr>
          <w:rFonts w:ascii="Arial" w:eastAsia="Arial" w:hAnsi="Arial" w:cs="Arial"/>
          <w:sz w:val="20"/>
          <w:lang w:val="en-US"/>
        </w:rPr>
        <w:t>information:</w:t>
      </w:r>
    </w:p>
    <w:p w14:paraId="69D7036A" w14:textId="77777777" w:rsidR="003211A2" w:rsidRPr="00B1280B" w:rsidRDefault="003211A2" w:rsidP="003211A2">
      <w:pPr>
        <w:widowControl w:val="0"/>
        <w:numPr>
          <w:ilvl w:val="0"/>
          <w:numId w:val="14"/>
        </w:numPr>
        <w:tabs>
          <w:tab w:val="left" w:pos="1259"/>
          <w:tab w:val="left" w:pos="1260"/>
        </w:tabs>
        <w:autoSpaceDE w:val="0"/>
        <w:autoSpaceDN w:val="0"/>
        <w:spacing w:before="122" w:after="0" w:line="240" w:lineRule="auto"/>
        <w:jc w:val="left"/>
        <w:rPr>
          <w:rFonts w:ascii="Arial" w:eastAsia="Arial" w:hAnsi="Arial" w:cs="Arial"/>
          <w:sz w:val="20"/>
          <w:lang w:val="en-US"/>
        </w:rPr>
      </w:pPr>
      <w:r w:rsidRPr="00B1280B">
        <w:rPr>
          <w:rFonts w:ascii="Arial" w:eastAsia="Arial" w:hAnsi="Arial" w:cs="Arial"/>
          <w:sz w:val="20"/>
          <w:lang w:val="en-US"/>
        </w:rPr>
        <w:t>A report written by the Executive Officer which must be at minimum half a page in length and a maximum length of 3 pages;</w:t>
      </w:r>
    </w:p>
    <w:p w14:paraId="78AAE746" w14:textId="77777777" w:rsidR="003211A2" w:rsidRPr="00B1280B" w:rsidDel="009E6F80" w:rsidRDefault="003211A2" w:rsidP="003211A2">
      <w:pPr>
        <w:widowControl w:val="0"/>
        <w:numPr>
          <w:ilvl w:val="0"/>
          <w:numId w:val="14"/>
        </w:numPr>
        <w:tabs>
          <w:tab w:val="left" w:pos="1259"/>
          <w:tab w:val="left" w:pos="1260"/>
        </w:tabs>
        <w:autoSpaceDE w:val="0"/>
        <w:autoSpaceDN w:val="0"/>
        <w:spacing w:before="122" w:after="0" w:line="240" w:lineRule="auto"/>
        <w:jc w:val="left"/>
        <w:rPr>
          <w:del w:id="24" w:author="Brad Coales" w:date="2022-10-13T09:41:00Z"/>
          <w:rFonts w:ascii="Arial" w:eastAsia="Arial" w:hAnsi="Arial" w:cs="Arial"/>
          <w:sz w:val="20"/>
          <w:lang w:val="en-US"/>
        </w:rPr>
      </w:pPr>
      <w:del w:id="25" w:author="Brad Coales" w:date="2022-10-13T09:41:00Z">
        <w:r w:rsidRPr="00B1280B" w:rsidDel="009E6F80">
          <w:rPr>
            <w:rFonts w:ascii="Arial" w:eastAsia="Arial" w:hAnsi="Arial" w:cs="Arial"/>
            <w:sz w:val="20"/>
            <w:lang w:val="en-US"/>
          </w:rPr>
          <w:delText>Calendars of the Executive Officers;</w:delText>
        </w:r>
      </w:del>
    </w:p>
    <w:p w14:paraId="4F776C9A" w14:textId="77777777" w:rsidR="003211A2" w:rsidRPr="00B1280B" w:rsidRDefault="003211A2" w:rsidP="003211A2">
      <w:pPr>
        <w:widowControl w:val="0"/>
        <w:numPr>
          <w:ilvl w:val="0"/>
          <w:numId w:val="14"/>
        </w:numPr>
        <w:tabs>
          <w:tab w:val="left" w:pos="1259"/>
          <w:tab w:val="left" w:pos="1260"/>
        </w:tabs>
        <w:autoSpaceDE w:val="0"/>
        <w:autoSpaceDN w:val="0"/>
        <w:spacing w:before="122" w:after="0" w:line="240" w:lineRule="auto"/>
        <w:jc w:val="left"/>
        <w:rPr>
          <w:rFonts w:ascii="Arial" w:eastAsia="Arial" w:hAnsi="Arial" w:cs="Arial"/>
          <w:sz w:val="20"/>
          <w:lang w:val="en-US"/>
        </w:rPr>
      </w:pPr>
      <w:r w:rsidRPr="00B1280B">
        <w:rPr>
          <w:rFonts w:ascii="Arial" w:eastAsia="Arial" w:hAnsi="Arial" w:cs="Arial"/>
          <w:sz w:val="20"/>
          <w:lang w:val="en-US"/>
        </w:rPr>
        <w:t>Minutes of the Executive Committee;</w:t>
      </w:r>
    </w:p>
    <w:p w14:paraId="338E39AC" w14:textId="77777777" w:rsidR="003211A2" w:rsidRPr="00B1280B" w:rsidRDefault="003211A2" w:rsidP="003211A2">
      <w:pPr>
        <w:widowControl w:val="0"/>
        <w:numPr>
          <w:ilvl w:val="0"/>
          <w:numId w:val="14"/>
        </w:numPr>
        <w:tabs>
          <w:tab w:val="left" w:pos="1259"/>
          <w:tab w:val="left" w:pos="1260"/>
        </w:tabs>
        <w:autoSpaceDE w:val="0"/>
        <w:autoSpaceDN w:val="0"/>
        <w:spacing w:before="122" w:after="0" w:line="240" w:lineRule="auto"/>
        <w:jc w:val="left"/>
        <w:rPr>
          <w:rFonts w:ascii="Arial" w:eastAsia="Arial" w:hAnsi="Arial" w:cs="Arial"/>
          <w:sz w:val="20"/>
          <w:lang w:val="en-US"/>
        </w:rPr>
      </w:pPr>
      <w:r w:rsidRPr="00B1280B">
        <w:rPr>
          <w:rFonts w:ascii="Arial" w:eastAsia="Arial" w:hAnsi="Arial" w:cs="Arial"/>
          <w:sz w:val="20"/>
          <w:lang w:val="en-US"/>
        </w:rPr>
        <w:t>A 5 minutes presentation by the Executive Officer to the Panel followed by a 10 minute Question and Answer session at the discretion of the Chair;</w:t>
      </w:r>
    </w:p>
    <w:p w14:paraId="72473A46" w14:textId="77777777" w:rsidR="003211A2" w:rsidRDefault="003211A2" w:rsidP="003211A2">
      <w:pPr>
        <w:widowControl w:val="0"/>
        <w:numPr>
          <w:ilvl w:val="0"/>
          <w:numId w:val="14"/>
        </w:numPr>
        <w:tabs>
          <w:tab w:val="left" w:pos="1259"/>
          <w:tab w:val="left" w:pos="1260"/>
        </w:tabs>
        <w:autoSpaceDE w:val="0"/>
        <w:autoSpaceDN w:val="0"/>
        <w:spacing w:before="122" w:after="0" w:line="240" w:lineRule="auto"/>
        <w:jc w:val="left"/>
        <w:rPr>
          <w:rFonts w:ascii="Arial" w:eastAsia="Arial" w:hAnsi="Arial" w:cs="Arial"/>
          <w:sz w:val="20"/>
          <w:lang w:val="en-US"/>
        </w:rPr>
      </w:pPr>
      <w:r w:rsidRPr="00B1280B">
        <w:rPr>
          <w:rFonts w:ascii="Arial" w:eastAsia="Arial" w:hAnsi="Arial" w:cs="Arial"/>
          <w:sz w:val="20"/>
          <w:lang w:val="en-US"/>
        </w:rPr>
        <w:t>The extent to which the policies, mandates and actions by students and Student Council allocated to the Executive Officer have been completed;</w:t>
      </w:r>
    </w:p>
    <w:p w14:paraId="31937183" w14:textId="77777777" w:rsidR="003211A2" w:rsidRPr="00CF35A0" w:rsidRDefault="003211A2" w:rsidP="003211A2">
      <w:pPr>
        <w:widowControl w:val="0"/>
        <w:numPr>
          <w:ilvl w:val="0"/>
          <w:numId w:val="14"/>
        </w:numPr>
        <w:tabs>
          <w:tab w:val="left" w:pos="1259"/>
          <w:tab w:val="left" w:pos="1260"/>
        </w:tabs>
        <w:autoSpaceDE w:val="0"/>
        <w:autoSpaceDN w:val="0"/>
        <w:spacing w:before="122" w:after="0" w:line="240" w:lineRule="auto"/>
        <w:jc w:val="left"/>
        <w:rPr>
          <w:rFonts w:ascii="Arial" w:eastAsia="Arial" w:hAnsi="Arial" w:cs="Arial"/>
          <w:sz w:val="20"/>
          <w:lang w:val="en-US"/>
        </w:rPr>
      </w:pPr>
      <w:r w:rsidRPr="00CF35A0">
        <w:rPr>
          <w:rFonts w:ascii="Arial" w:eastAsia="Arial" w:hAnsi="Arial" w:cs="Arial"/>
          <w:sz w:val="20"/>
          <w:lang w:val="en-US"/>
        </w:rPr>
        <w:t>The Action Plan of the Executive Officers;</w:t>
      </w:r>
    </w:p>
    <w:p w14:paraId="00767F97" w14:textId="77777777" w:rsidR="003211A2" w:rsidRPr="00CF35A0" w:rsidRDefault="003211A2" w:rsidP="003211A2">
      <w:pPr>
        <w:widowControl w:val="0"/>
        <w:numPr>
          <w:ilvl w:val="0"/>
          <w:numId w:val="14"/>
        </w:numPr>
        <w:tabs>
          <w:tab w:val="left" w:pos="1259"/>
          <w:tab w:val="left" w:pos="1260"/>
        </w:tabs>
        <w:autoSpaceDE w:val="0"/>
        <w:autoSpaceDN w:val="0"/>
        <w:spacing w:before="122" w:after="0" w:line="240" w:lineRule="auto"/>
        <w:jc w:val="left"/>
        <w:rPr>
          <w:rFonts w:ascii="Arial" w:eastAsia="Arial" w:hAnsi="Arial" w:cs="Arial"/>
          <w:sz w:val="20"/>
          <w:lang w:val="en-US"/>
        </w:rPr>
      </w:pPr>
      <w:r w:rsidRPr="00CF35A0">
        <w:rPr>
          <w:rFonts w:ascii="Arial" w:eastAsia="Arial" w:hAnsi="Arial" w:cs="Arial"/>
          <w:sz w:val="20"/>
          <w:lang w:val="en-US"/>
        </w:rPr>
        <w:t>Any feedback, comments or questions provided by students.</w:t>
      </w:r>
    </w:p>
    <w:p w14:paraId="5D0984E4" w14:textId="77777777" w:rsidR="003211A2" w:rsidRPr="00385651" w:rsidRDefault="003211A2" w:rsidP="003211A2">
      <w:pPr>
        <w:widowControl w:val="0"/>
        <w:numPr>
          <w:ilvl w:val="2"/>
          <w:numId w:val="15"/>
        </w:numPr>
        <w:tabs>
          <w:tab w:val="left" w:pos="1259"/>
          <w:tab w:val="left" w:pos="1260"/>
        </w:tabs>
        <w:autoSpaceDE w:val="0"/>
        <w:autoSpaceDN w:val="0"/>
        <w:spacing w:before="122" w:after="0" w:line="240" w:lineRule="auto"/>
        <w:rPr>
          <w:rFonts w:ascii="Arial" w:eastAsia="Arial" w:hAnsi="Arial" w:cs="Arial"/>
          <w:sz w:val="20"/>
          <w:lang w:val="en-US"/>
        </w:rPr>
      </w:pPr>
      <w:r w:rsidRPr="00385651">
        <w:rPr>
          <w:rFonts w:ascii="Arial" w:eastAsia="Arial" w:hAnsi="Arial" w:cs="Arial"/>
          <w:sz w:val="20"/>
          <w:szCs w:val="20"/>
          <w:lang w:val="en-US"/>
        </w:rPr>
        <w:t xml:space="preserve">Board of Trustees. If there are concerns regarding the work of the Sabbatical </w:t>
      </w:r>
      <w:ins w:id="26" w:author="Brad Coales" w:date="2022-10-13T09:42:00Z">
        <w:r>
          <w:rPr>
            <w:rFonts w:ascii="Arial" w:eastAsia="Arial" w:hAnsi="Arial" w:cs="Arial"/>
            <w:sz w:val="20"/>
            <w:szCs w:val="20"/>
            <w:lang w:val="en-US"/>
          </w:rPr>
          <w:t xml:space="preserve">Officers in their role as </w:t>
        </w:r>
      </w:ins>
      <w:r w:rsidRPr="00385651">
        <w:rPr>
          <w:rFonts w:ascii="Arial" w:eastAsia="Arial" w:hAnsi="Arial" w:cs="Arial"/>
          <w:sz w:val="20"/>
          <w:szCs w:val="20"/>
          <w:lang w:val="en-US"/>
        </w:rPr>
        <w:t>Trustees, these should be passed to the Chair of the Board of Trustees, or to the Deputy Chair of the Board if the concern is regarding the President. This does not remove the rights of Student Council to remove the Sabbatical Trustees as per the Articles of Association.</w:t>
      </w:r>
    </w:p>
    <w:p w14:paraId="513C1225" w14:textId="77777777" w:rsidR="003211A2" w:rsidRPr="00385651" w:rsidDel="009E6F80" w:rsidRDefault="003211A2" w:rsidP="003211A2">
      <w:pPr>
        <w:widowControl w:val="0"/>
        <w:numPr>
          <w:ilvl w:val="1"/>
          <w:numId w:val="15"/>
        </w:numPr>
        <w:tabs>
          <w:tab w:val="left" w:pos="1259"/>
          <w:tab w:val="left" w:pos="1260"/>
        </w:tabs>
        <w:autoSpaceDE w:val="0"/>
        <w:autoSpaceDN w:val="0"/>
        <w:spacing w:before="120" w:after="0" w:line="240" w:lineRule="auto"/>
        <w:rPr>
          <w:del w:id="27" w:author="Brad Coales" w:date="2022-10-13T09:43:00Z"/>
          <w:rFonts w:ascii="Arial" w:eastAsia="Arial" w:hAnsi="Arial" w:cs="Arial"/>
          <w:sz w:val="20"/>
          <w:lang w:val="en-US"/>
        </w:rPr>
      </w:pPr>
      <w:del w:id="28" w:author="Brad Coales" w:date="2022-10-13T09:43:00Z">
        <w:r w:rsidRPr="00385651" w:rsidDel="009E6F80">
          <w:rPr>
            <w:rFonts w:ascii="Arial" w:eastAsia="Arial" w:hAnsi="Arial" w:cs="Arial"/>
            <w:sz w:val="20"/>
            <w:lang w:val="en-US"/>
          </w:rPr>
          <w:delText>For Student Councilors the panel will use the following</w:delText>
        </w:r>
        <w:r w:rsidRPr="00385651" w:rsidDel="009E6F80">
          <w:rPr>
            <w:rFonts w:ascii="Arial" w:eastAsia="Arial" w:hAnsi="Arial" w:cs="Arial"/>
            <w:spacing w:val="-4"/>
            <w:sz w:val="20"/>
            <w:lang w:val="en-US"/>
          </w:rPr>
          <w:delText xml:space="preserve"> </w:delText>
        </w:r>
        <w:r w:rsidRPr="00385651" w:rsidDel="009E6F80">
          <w:rPr>
            <w:rFonts w:ascii="Arial" w:eastAsia="Arial" w:hAnsi="Arial" w:cs="Arial"/>
            <w:sz w:val="20"/>
            <w:lang w:val="en-US"/>
          </w:rPr>
          <w:delText>information:</w:delText>
        </w:r>
      </w:del>
    </w:p>
    <w:p w14:paraId="0890E94A" w14:textId="77777777" w:rsidR="003211A2" w:rsidRPr="00385651" w:rsidDel="009E6F80" w:rsidRDefault="003211A2" w:rsidP="003211A2">
      <w:pPr>
        <w:widowControl w:val="0"/>
        <w:numPr>
          <w:ilvl w:val="0"/>
          <w:numId w:val="13"/>
        </w:numPr>
        <w:tabs>
          <w:tab w:val="left" w:pos="1979"/>
          <w:tab w:val="left" w:pos="1980"/>
        </w:tabs>
        <w:autoSpaceDE w:val="0"/>
        <w:autoSpaceDN w:val="0"/>
        <w:spacing w:before="142" w:after="0" w:line="264" w:lineRule="auto"/>
        <w:ind w:right="415"/>
        <w:jc w:val="left"/>
        <w:rPr>
          <w:del w:id="29" w:author="Brad Coales" w:date="2022-10-13T09:43:00Z"/>
          <w:rFonts w:ascii="Arial" w:eastAsia="Arial" w:hAnsi="Arial" w:cs="Arial"/>
          <w:sz w:val="20"/>
          <w:lang w:val="en-US"/>
        </w:rPr>
      </w:pPr>
      <w:del w:id="30" w:author="Brad Coales" w:date="2022-10-13T09:43:00Z">
        <w:r w:rsidRPr="00385651" w:rsidDel="009E6F80">
          <w:rPr>
            <w:rFonts w:ascii="Arial" w:eastAsia="Arial" w:hAnsi="Arial" w:cs="Arial"/>
            <w:sz w:val="20"/>
            <w:lang w:val="en-US"/>
          </w:rPr>
          <w:delText>A report written by</w:delText>
        </w:r>
        <w:r w:rsidRPr="00385651" w:rsidDel="009E6F80">
          <w:rPr>
            <w:rFonts w:ascii="Arial" w:eastAsia="Arial" w:hAnsi="Arial" w:cs="Arial"/>
            <w:spacing w:val="-41"/>
            <w:sz w:val="20"/>
            <w:lang w:val="en-US"/>
          </w:rPr>
          <w:delText xml:space="preserve"> </w:delText>
        </w:r>
        <w:r w:rsidRPr="00385651" w:rsidDel="009E6F80">
          <w:rPr>
            <w:rFonts w:ascii="Arial" w:eastAsia="Arial" w:hAnsi="Arial" w:cs="Arial"/>
            <w:sz w:val="20"/>
            <w:lang w:val="en-US"/>
          </w:rPr>
          <w:delText>the Student Councilor which must be at minimum 1 paragraph or 3 bullet points in length;</w:delText>
        </w:r>
      </w:del>
    </w:p>
    <w:p w14:paraId="3A52792D" w14:textId="77777777" w:rsidR="003211A2" w:rsidRPr="00385651" w:rsidDel="00C21619" w:rsidRDefault="003211A2" w:rsidP="003211A2">
      <w:pPr>
        <w:widowControl w:val="0"/>
        <w:numPr>
          <w:ilvl w:val="0"/>
          <w:numId w:val="13"/>
        </w:numPr>
        <w:tabs>
          <w:tab w:val="left" w:pos="1979"/>
          <w:tab w:val="left" w:pos="1980"/>
        </w:tabs>
        <w:autoSpaceDE w:val="0"/>
        <w:autoSpaceDN w:val="0"/>
        <w:spacing w:before="118" w:after="0" w:line="266" w:lineRule="auto"/>
        <w:ind w:left="1979" w:right="254" w:hanging="516"/>
        <w:jc w:val="left"/>
        <w:rPr>
          <w:del w:id="31" w:author="Brad Coales" w:date="2022-10-13T10:08:00Z"/>
          <w:rFonts w:ascii="Arial" w:eastAsia="Arial" w:hAnsi="Arial" w:cs="Arial"/>
          <w:sz w:val="20"/>
          <w:lang w:val="en-US"/>
        </w:rPr>
      </w:pPr>
      <w:bookmarkStart w:id="32" w:name="_Hlk116547960"/>
      <w:del w:id="33" w:author="Brad Coales" w:date="2022-10-13T10:08:00Z">
        <w:r w:rsidRPr="00385651" w:rsidDel="00C21619">
          <w:rPr>
            <w:rFonts w:ascii="Arial" w:eastAsia="Arial" w:hAnsi="Arial" w:cs="Arial"/>
            <w:sz w:val="20"/>
            <w:lang w:val="en-US"/>
          </w:rPr>
          <w:delText>A record of attendance at, or apologies sent to, Student Council, its Sub-Committees and the Annual Members Meeting. This will be compiled by the appropriate member of</w:delText>
        </w:r>
        <w:r w:rsidRPr="00385651" w:rsidDel="00C21619">
          <w:rPr>
            <w:rFonts w:ascii="Arial" w:eastAsia="Arial" w:hAnsi="Arial" w:cs="Arial"/>
            <w:spacing w:val="-26"/>
            <w:sz w:val="20"/>
            <w:lang w:val="en-US"/>
          </w:rPr>
          <w:delText xml:space="preserve"> </w:delText>
        </w:r>
        <w:r w:rsidRPr="00385651" w:rsidDel="00C21619">
          <w:rPr>
            <w:rFonts w:ascii="Arial" w:eastAsia="Arial" w:hAnsi="Arial" w:cs="Arial"/>
            <w:sz w:val="20"/>
            <w:lang w:val="en-US"/>
          </w:rPr>
          <w:delText>staff;</w:delText>
        </w:r>
      </w:del>
    </w:p>
    <w:p w14:paraId="08FF7D28" w14:textId="77777777" w:rsidR="003211A2" w:rsidRPr="00385651" w:rsidDel="00C21619" w:rsidRDefault="003211A2" w:rsidP="003211A2">
      <w:pPr>
        <w:widowControl w:val="0"/>
        <w:numPr>
          <w:ilvl w:val="0"/>
          <w:numId w:val="13"/>
        </w:numPr>
        <w:tabs>
          <w:tab w:val="left" w:pos="1979"/>
          <w:tab w:val="left" w:pos="1980"/>
        </w:tabs>
        <w:autoSpaceDE w:val="0"/>
        <w:autoSpaceDN w:val="0"/>
        <w:spacing w:before="117" w:after="0" w:line="240" w:lineRule="auto"/>
        <w:ind w:hanging="560"/>
        <w:jc w:val="left"/>
        <w:rPr>
          <w:del w:id="34" w:author="Brad Coales" w:date="2022-10-13T10:08:00Z"/>
          <w:rFonts w:ascii="Arial" w:eastAsia="Arial" w:hAnsi="Arial" w:cs="Arial"/>
          <w:sz w:val="20"/>
          <w:lang w:val="en-US"/>
        </w:rPr>
      </w:pPr>
      <w:del w:id="35" w:author="Brad Coales" w:date="2022-10-13T10:08:00Z">
        <w:r w:rsidRPr="00385651" w:rsidDel="00C21619">
          <w:rPr>
            <w:rFonts w:ascii="Arial" w:eastAsia="Arial" w:hAnsi="Arial" w:cs="Arial"/>
            <w:sz w:val="20"/>
            <w:lang w:val="en-US"/>
          </w:rPr>
          <w:delText xml:space="preserve">Any feedback, comments or questions provided by students; </w:delText>
        </w:r>
      </w:del>
    </w:p>
    <w:p w14:paraId="4C7117C9" w14:textId="77777777" w:rsidR="003211A2" w:rsidRPr="00385651" w:rsidDel="00C21619" w:rsidRDefault="003211A2" w:rsidP="003211A2">
      <w:pPr>
        <w:widowControl w:val="0"/>
        <w:numPr>
          <w:ilvl w:val="0"/>
          <w:numId w:val="13"/>
        </w:numPr>
        <w:tabs>
          <w:tab w:val="left" w:pos="1979"/>
          <w:tab w:val="left" w:pos="1980"/>
        </w:tabs>
        <w:autoSpaceDE w:val="0"/>
        <w:autoSpaceDN w:val="0"/>
        <w:spacing w:before="142" w:after="0" w:line="264" w:lineRule="auto"/>
        <w:ind w:right="242" w:hanging="572"/>
        <w:jc w:val="left"/>
        <w:rPr>
          <w:del w:id="36" w:author="Brad Coales" w:date="2022-10-13T10:08:00Z"/>
          <w:rFonts w:ascii="Arial" w:eastAsia="Arial" w:hAnsi="Arial" w:cs="Arial"/>
          <w:sz w:val="20"/>
          <w:lang w:val="en-US"/>
        </w:rPr>
      </w:pPr>
      <w:del w:id="37" w:author="Brad Coales" w:date="2022-10-13T10:08:00Z">
        <w:r w:rsidRPr="00385651" w:rsidDel="00C21619">
          <w:rPr>
            <w:rFonts w:ascii="Arial" w:eastAsia="Arial" w:hAnsi="Arial" w:cs="Arial"/>
            <w:sz w:val="20"/>
            <w:lang w:val="en-US"/>
          </w:rPr>
          <w:delText xml:space="preserve">In exceptional circumstances, if requested by the Panel, a 5 minute presentation by the Student Councilor to the Panel followed by a 10 minutes Question and Answer session, which may be extended at the discretion of </w:delText>
        </w:r>
        <w:r w:rsidRPr="00385651" w:rsidDel="00C21619">
          <w:rPr>
            <w:rFonts w:ascii="Arial" w:eastAsia="Arial" w:hAnsi="Arial" w:cs="Arial"/>
            <w:spacing w:val="-3"/>
            <w:sz w:val="20"/>
            <w:lang w:val="en-US"/>
          </w:rPr>
          <w:delText>the</w:delText>
        </w:r>
        <w:r w:rsidRPr="00385651" w:rsidDel="00C21619">
          <w:rPr>
            <w:rFonts w:ascii="Arial" w:eastAsia="Arial" w:hAnsi="Arial" w:cs="Arial"/>
            <w:spacing w:val="-1"/>
            <w:sz w:val="20"/>
            <w:lang w:val="en-US"/>
          </w:rPr>
          <w:delText xml:space="preserve"> </w:delText>
        </w:r>
        <w:r w:rsidRPr="00385651" w:rsidDel="00C21619">
          <w:rPr>
            <w:rFonts w:ascii="Arial" w:eastAsia="Arial" w:hAnsi="Arial" w:cs="Arial"/>
            <w:sz w:val="20"/>
            <w:lang w:val="en-US"/>
          </w:rPr>
          <w:delText>Chair.</w:delText>
        </w:r>
      </w:del>
    </w:p>
    <w:bookmarkEnd w:id="32"/>
    <w:p w14:paraId="29AA52F6" w14:textId="77777777" w:rsidR="003211A2" w:rsidRPr="00385651" w:rsidRDefault="003211A2" w:rsidP="003211A2">
      <w:pPr>
        <w:widowControl w:val="0"/>
        <w:numPr>
          <w:ilvl w:val="1"/>
          <w:numId w:val="15"/>
        </w:numPr>
        <w:tabs>
          <w:tab w:val="left" w:pos="1259"/>
          <w:tab w:val="left" w:pos="1260"/>
        </w:tabs>
        <w:autoSpaceDE w:val="0"/>
        <w:autoSpaceDN w:val="0"/>
        <w:spacing w:before="121" w:after="0" w:line="264" w:lineRule="auto"/>
        <w:ind w:right="330"/>
        <w:rPr>
          <w:rFonts w:ascii="Arial" w:eastAsia="Arial" w:hAnsi="Arial" w:cs="Arial"/>
          <w:sz w:val="20"/>
          <w:lang w:val="en-US"/>
        </w:rPr>
      </w:pPr>
      <w:r w:rsidRPr="00385651">
        <w:rPr>
          <w:rFonts w:ascii="Arial" w:eastAsia="Arial" w:hAnsi="Arial" w:cs="Arial"/>
          <w:sz w:val="20"/>
          <w:lang w:val="en-US"/>
        </w:rPr>
        <w:lastRenderedPageBreak/>
        <w:t xml:space="preserve">The Panel shall make the </w:t>
      </w:r>
      <w:bookmarkStart w:id="38" w:name="_Hlk116547392"/>
      <w:r w:rsidRPr="00385651">
        <w:rPr>
          <w:rFonts w:ascii="Arial" w:eastAsia="Arial" w:hAnsi="Arial" w:cs="Arial"/>
          <w:sz w:val="20"/>
          <w:lang w:val="en-US"/>
        </w:rPr>
        <w:t>following recommendations to Student Council, but does not have the power to pass the recommendation</w:t>
      </w:r>
      <w:r w:rsidRPr="00385651">
        <w:rPr>
          <w:rFonts w:ascii="Arial" w:eastAsia="Arial" w:hAnsi="Arial" w:cs="Arial"/>
          <w:spacing w:val="-5"/>
          <w:sz w:val="20"/>
          <w:lang w:val="en-US"/>
        </w:rPr>
        <w:t xml:space="preserve"> </w:t>
      </w:r>
      <w:r w:rsidRPr="00385651">
        <w:rPr>
          <w:rFonts w:ascii="Arial" w:eastAsia="Arial" w:hAnsi="Arial" w:cs="Arial"/>
          <w:sz w:val="20"/>
          <w:lang w:val="en-US"/>
        </w:rPr>
        <w:t>itself:</w:t>
      </w:r>
    </w:p>
    <w:p w14:paraId="063D7226" w14:textId="77777777" w:rsidR="003211A2" w:rsidRPr="00385651" w:rsidRDefault="003211A2" w:rsidP="003211A2">
      <w:pPr>
        <w:widowControl w:val="0"/>
        <w:numPr>
          <w:ilvl w:val="0"/>
          <w:numId w:val="12"/>
        </w:numPr>
        <w:tabs>
          <w:tab w:val="left" w:pos="1979"/>
          <w:tab w:val="left" w:pos="1980"/>
        </w:tabs>
        <w:autoSpaceDE w:val="0"/>
        <w:autoSpaceDN w:val="0"/>
        <w:spacing w:before="118" w:after="0" w:line="240" w:lineRule="auto"/>
        <w:ind w:hanging="473"/>
        <w:jc w:val="left"/>
        <w:rPr>
          <w:rFonts w:ascii="Arial" w:eastAsia="Arial" w:hAnsi="Arial" w:cs="Arial"/>
          <w:sz w:val="20"/>
          <w:lang w:val="en-US"/>
        </w:rPr>
      </w:pPr>
      <w:r w:rsidRPr="00385651">
        <w:rPr>
          <w:rFonts w:ascii="Arial" w:eastAsia="Arial" w:hAnsi="Arial" w:cs="Arial"/>
          <w:sz w:val="20"/>
          <w:lang w:val="en-US"/>
        </w:rPr>
        <w:t>Commendation – Given to those who have demonstrated exceptional</w:t>
      </w:r>
      <w:r w:rsidRPr="00385651">
        <w:rPr>
          <w:rFonts w:ascii="Arial" w:eastAsia="Arial" w:hAnsi="Arial" w:cs="Arial"/>
          <w:spacing w:val="-5"/>
          <w:sz w:val="20"/>
          <w:lang w:val="en-US"/>
        </w:rPr>
        <w:t xml:space="preserve"> </w:t>
      </w:r>
      <w:r w:rsidRPr="00385651">
        <w:rPr>
          <w:rFonts w:ascii="Arial" w:eastAsia="Arial" w:hAnsi="Arial" w:cs="Arial"/>
          <w:sz w:val="20"/>
          <w:lang w:val="en-US"/>
        </w:rPr>
        <w:t>work;</w:t>
      </w:r>
    </w:p>
    <w:p w14:paraId="7E50D9EB" w14:textId="77777777" w:rsidR="003211A2" w:rsidRPr="00385651" w:rsidRDefault="003211A2" w:rsidP="003211A2">
      <w:pPr>
        <w:widowControl w:val="0"/>
        <w:numPr>
          <w:ilvl w:val="0"/>
          <w:numId w:val="12"/>
        </w:numPr>
        <w:tabs>
          <w:tab w:val="left" w:pos="1979"/>
          <w:tab w:val="left" w:pos="1980"/>
        </w:tabs>
        <w:autoSpaceDE w:val="0"/>
        <w:autoSpaceDN w:val="0"/>
        <w:spacing w:before="146" w:after="0" w:line="240" w:lineRule="auto"/>
        <w:ind w:hanging="517"/>
        <w:jc w:val="left"/>
        <w:rPr>
          <w:rFonts w:ascii="Arial" w:eastAsia="Arial" w:hAnsi="Arial" w:cs="Arial"/>
          <w:sz w:val="20"/>
          <w:lang w:val="en-US"/>
        </w:rPr>
      </w:pPr>
      <w:r w:rsidRPr="00385651">
        <w:rPr>
          <w:rFonts w:ascii="Arial" w:eastAsia="Arial" w:hAnsi="Arial" w:cs="Arial"/>
          <w:sz w:val="20"/>
          <w:lang w:val="en-US"/>
        </w:rPr>
        <w:t>Satisfaction – Given to those who have demonstrated satisfactory</w:t>
      </w:r>
      <w:r w:rsidRPr="00385651">
        <w:rPr>
          <w:rFonts w:ascii="Arial" w:eastAsia="Arial" w:hAnsi="Arial" w:cs="Arial"/>
          <w:spacing w:val="-4"/>
          <w:sz w:val="20"/>
          <w:lang w:val="en-US"/>
        </w:rPr>
        <w:t xml:space="preserve"> </w:t>
      </w:r>
      <w:r w:rsidRPr="00385651">
        <w:rPr>
          <w:rFonts w:ascii="Arial" w:eastAsia="Arial" w:hAnsi="Arial" w:cs="Arial"/>
          <w:sz w:val="20"/>
          <w:lang w:val="en-US"/>
        </w:rPr>
        <w:t>work;</w:t>
      </w:r>
    </w:p>
    <w:p w14:paraId="7EC4FC76" w14:textId="77777777" w:rsidR="003211A2" w:rsidRPr="00385651" w:rsidRDefault="003211A2" w:rsidP="003211A2">
      <w:pPr>
        <w:widowControl w:val="0"/>
        <w:numPr>
          <w:ilvl w:val="0"/>
          <w:numId w:val="12"/>
        </w:numPr>
        <w:tabs>
          <w:tab w:val="left" w:pos="1979"/>
          <w:tab w:val="left" w:pos="1980"/>
        </w:tabs>
        <w:autoSpaceDE w:val="0"/>
        <w:autoSpaceDN w:val="0"/>
        <w:spacing w:before="142" w:after="0" w:line="264" w:lineRule="auto"/>
        <w:ind w:left="1979" w:right="823" w:hanging="560"/>
        <w:jc w:val="left"/>
        <w:rPr>
          <w:rFonts w:ascii="Arial" w:eastAsia="Arial" w:hAnsi="Arial" w:cs="Arial"/>
          <w:sz w:val="20"/>
          <w:lang w:val="en-US"/>
        </w:rPr>
      </w:pPr>
      <w:r w:rsidRPr="00385651">
        <w:rPr>
          <w:rFonts w:ascii="Arial" w:eastAsia="Arial" w:hAnsi="Arial" w:cs="Arial"/>
          <w:sz w:val="20"/>
          <w:lang w:val="en-US"/>
        </w:rPr>
        <w:t>Censure – Given to those who have not satisfied the requirements of the Panel in meeting their</w:t>
      </w:r>
      <w:r w:rsidRPr="00385651">
        <w:rPr>
          <w:rFonts w:ascii="Arial" w:eastAsia="Arial" w:hAnsi="Arial" w:cs="Arial"/>
          <w:spacing w:val="1"/>
          <w:sz w:val="20"/>
          <w:lang w:val="en-US"/>
        </w:rPr>
        <w:t xml:space="preserve"> </w:t>
      </w:r>
      <w:r w:rsidRPr="00385651">
        <w:rPr>
          <w:rFonts w:ascii="Arial" w:eastAsia="Arial" w:hAnsi="Arial" w:cs="Arial"/>
          <w:sz w:val="20"/>
          <w:lang w:val="en-US"/>
        </w:rPr>
        <w:t>responsibilities;</w:t>
      </w:r>
    </w:p>
    <w:p w14:paraId="661630E1" w14:textId="77777777" w:rsidR="003211A2" w:rsidRPr="00385651" w:rsidRDefault="003211A2" w:rsidP="003211A2">
      <w:pPr>
        <w:widowControl w:val="0"/>
        <w:numPr>
          <w:ilvl w:val="0"/>
          <w:numId w:val="12"/>
        </w:numPr>
        <w:tabs>
          <w:tab w:val="left" w:pos="1979"/>
          <w:tab w:val="left" w:pos="1980"/>
        </w:tabs>
        <w:autoSpaceDE w:val="0"/>
        <w:autoSpaceDN w:val="0"/>
        <w:spacing w:before="119" w:after="0" w:line="264" w:lineRule="auto"/>
        <w:ind w:left="1979" w:right="462" w:hanging="572"/>
        <w:jc w:val="left"/>
        <w:rPr>
          <w:rFonts w:ascii="Arial" w:eastAsia="Arial" w:hAnsi="Arial" w:cs="Arial"/>
          <w:sz w:val="20"/>
          <w:lang w:val="en-US"/>
        </w:rPr>
      </w:pPr>
      <w:bookmarkStart w:id="39" w:name="_Hlk116547456"/>
      <w:bookmarkEnd w:id="38"/>
      <w:r w:rsidRPr="00385651">
        <w:rPr>
          <w:rFonts w:ascii="Arial" w:eastAsia="Arial" w:hAnsi="Arial" w:cs="Arial"/>
          <w:sz w:val="20"/>
          <w:lang w:val="en-US"/>
        </w:rPr>
        <w:t>No Confidence – Given to those who have either already been Censured and would again be Censured by the Panel, in which case they will be given an automatic recommendation of No Confidence. Or if they have performed their responsibilities so exceptionally poorly that the Panel feels that the position should be opened again for election without a Censure being given</w:t>
      </w:r>
      <w:r w:rsidRPr="00385651">
        <w:rPr>
          <w:rFonts w:ascii="Arial" w:eastAsia="Arial" w:hAnsi="Arial" w:cs="Arial"/>
          <w:spacing w:val="-6"/>
          <w:sz w:val="20"/>
          <w:lang w:val="en-US"/>
        </w:rPr>
        <w:t xml:space="preserve"> </w:t>
      </w:r>
      <w:r w:rsidRPr="00385651">
        <w:rPr>
          <w:rFonts w:ascii="Arial" w:eastAsia="Arial" w:hAnsi="Arial" w:cs="Arial"/>
          <w:sz w:val="20"/>
          <w:lang w:val="en-US"/>
        </w:rPr>
        <w:t>first - a recommendation of No Confidence given by the Scrutiny Panel shall satisfy the requirement of a secure ballot as required by the Union’s articles of Association.</w:t>
      </w:r>
    </w:p>
    <w:p w14:paraId="7C5E04DF" w14:textId="77777777" w:rsidR="003211A2" w:rsidRPr="00385651" w:rsidRDefault="003211A2" w:rsidP="003211A2">
      <w:pPr>
        <w:widowControl w:val="0"/>
        <w:numPr>
          <w:ilvl w:val="1"/>
          <w:numId w:val="15"/>
        </w:numPr>
        <w:tabs>
          <w:tab w:val="left" w:pos="1259"/>
          <w:tab w:val="left" w:pos="1260"/>
        </w:tabs>
        <w:autoSpaceDE w:val="0"/>
        <w:autoSpaceDN w:val="0"/>
        <w:spacing w:before="123" w:after="0" w:line="264" w:lineRule="auto"/>
        <w:ind w:left="1259" w:right="175"/>
        <w:rPr>
          <w:rFonts w:ascii="Arial" w:eastAsia="Arial" w:hAnsi="Arial" w:cs="Arial"/>
          <w:sz w:val="20"/>
          <w:lang w:val="en-US"/>
        </w:rPr>
      </w:pPr>
      <w:bookmarkStart w:id="40" w:name="_Hlk116547748"/>
      <w:bookmarkEnd w:id="39"/>
      <w:r w:rsidRPr="00385651">
        <w:rPr>
          <w:rFonts w:ascii="Arial" w:eastAsia="Arial" w:hAnsi="Arial" w:cs="Arial"/>
          <w:sz w:val="20"/>
          <w:lang w:val="en-US"/>
        </w:rPr>
        <w:t>Any recommendation of Censure or No Confidence must first include a welfare check to be carried out by a member of Staff allocated by the CEO between the meeting of the Panel and the next Student Council</w:t>
      </w:r>
      <w:r w:rsidRPr="00385651">
        <w:rPr>
          <w:rFonts w:ascii="Arial" w:eastAsia="Arial" w:hAnsi="Arial" w:cs="Arial"/>
          <w:spacing w:val="-1"/>
          <w:sz w:val="20"/>
          <w:lang w:val="en-US"/>
        </w:rPr>
        <w:t xml:space="preserve"> </w:t>
      </w:r>
      <w:r w:rsidRPr="00385651">
        <w:rPr>
          <w:rFonts w:ascii="Arial" w:eastAsia="Arial" w:hAnsi="Arial" w:cs="Arial"/>
          <w:sz w:val="20"/>
          <w:lang w:val="en-US"/>
        </w:rPr>
        <w:t>meeting.</w:t>
      </w:r>
    </w:p>
    <w:p w14:paraId="3DEDD6BF" w14:textId="77777777" w:rsidR="003211A2" w:rsidRPr="00385651" w:rsidRDefault="003211A2" w:rsidP="003211A2">
      <w:pPr>
        <w:widowControl w:val="0"/>
        <w:numPr>
          <w:ilvl w:val="1"/>
          <w:numId w:val="15"/>
        </w:numPr>
        <w:tabs>
          <w:tab w:val="left" w:pos="1259"/>
          <w:tab w:val="left" w:pos="1260"/>
        </w:tabs>
        <w:autoSpaceDE w:val="0"/>
        <w:autoSpaceDN w:val="0"/>
        <w:spacing w:before="117" w:after="0" w:line="264" w:lineRule="auto"/>
        <w:ind w:right="363"/>
        <w:rPr>
          <w:rFonts w:ascii="Arial" w:eastAsia="Arial" w:hAnsi="Arial" w:cs="Arial"/>
          <w:sz w:val="20"/>
          <w:lang w:val="en-US"/>
        </w:rPr>
        <w:pPrChange w:id="41" w:author="Brad Coales" w:date="2022-10-13T10:02:00Z">
          <w:pPr>
            <w:widowControl w:val="0"/>
            <w:numPr>
              <w:ilvl w:val="2"/>
              <w:numId w:val="4"/>
            </w:numPr>
            <w:tabs>
              <w:tab w:val="left" w:pos="1259"/>
              <w:tab w:val="left" w:pos="1260"/>
            </w:tabs>
            <w:autoSpaceDE w:val="0"/>
            <w:autoSpaceDN w:val="0"/>
            <w:spacing w:before="117" w:after="0" w:line="264" w:lineRule="auto"/>
            <w:ind w:left="1259" w:right="363" w:hanging="180"/>
          </w:pPr>
        </w:pPrChange>
      </w:pPr>
      <w:r w:rsidRPr="00385651">
        <w:rPr>
          <w:rFonts w:ascii="Arial" w:eastAsia="Arial" w:hAnsi="Arial" w:cs="Arial"/>
          <w:sz w:val="20"/>
          <w:lang w:val="en-US"/>
        </w:rPr>
        <w:t>The content of a Welfare Check shall be decided by the Panel, but may include contacting the Representative as to why a report was not submitted, or they may mandate the member of staff allocated by the CEO to meet the person physically or via video call.</w:t>
      </w:r>
    </w:p>
    <w:p w14:paraId="6854416A" w14:textId="77777777" w:rsidR="003211A2" w:rsidRPr="00385651" w:rsidRDefault="003211A2" w:rsidP="003211A2">
      <w:pPr>
        <w:widowControl w:val="0"/>
        <w:numPr>
          <w:ilvl w:val="1"/>
          <w:numId w:val="15"/>
        </w:numPr>
        <w:tabs>
          <w:tab w:val="left" w:pos="1259"/>
          <w:tab w:val="left" w:pos="1260"/>
        </w:tabs>
        <w:autoSpaceDE w:val="0"/>
        <w:autoSpaceDN w:val="0"/>
        <w:spacing w:before="121" w:after="0" w:line="264" w:lineRule="auto"/>
        <w:ind w:right="234"/>
        <w:rPr>
          <w:rFonts w:ascii="Arial" w:eastAsia="Arial" w:hAnsi="Arial" w:cs="Arial"/>
          <w:sz w:val="20"/>
          <w:lang w:val="en-US"/>
        </w:rPr>
        <w:pPrChange w:id="42" w:author="Brad Coales" w:date="2022-10-13T10:02:00Z">
          <w:pPr>
            <w:widowControl w:val="0"/>
            <w:numPr>
              <w:ilvl w:val="2"/>
              <w:numId w:val="4"/>
            </w:numPr>
            <w:tabs>
              <w:tab w:val="left" w:pos="1259"/>
              <w:tab w:val="left" w:pos="1260"/>
            </w:tabs>
            <w:autoSpaceDE w:val="0"/>
            <w:autoSpaceDN w:val="0"/>
            <w:spacing w:before="121" w:after="0" w:line="264" w:lineRule="auto"/>
            <w:ind w:left="1259" w:right="234" w:hanging="180"/>
          </w:pPr>
        </w:pPrChange>
      </w:pPr>
      <w:r w:rsidRPr="00385651">
        <w:rPr>
          <w:rFonts w:ascii="Arial" w:eastAsia="Arial" w:hAnsi="Arial" w:cs="Arial"/>
          <w:sz w:val="20"/>
          <w:lang w:val="en-US"/>
        </w:rPr>
        <w:t>The</w:t>
      </w:r>
      <w:r w:rsidRPr="00385651">
        <w:rPr>
          <w:rFonts w:ascii="Arial" w:eastAsia="Arial" w:hAnsi="Arial" w:cs="Arial"/>
          <w:spacing w:val="-2"/>
          <w:sz w:val="20"/>
          <w:lang w:val="en-US"/>
        </w:rPr>
        <w:t xml:space="preserve"> </w:t>
      </w:r>
      <w:r w:rsidRPr="00385651">
        <w:rPr>
          <w:rFonts w:ascii="Arial" w:eastAsia="Arial" w:hAnsi="Arial" w:cs="Arial"/>
          <w:sz w:val="20"/>
          <w:lang w:val="en-US"/>
        </w:rPr>
        <w:t>Panel</w:t>
      </w:r>
      <w:r w:rsidRPr="00385651">
        <w:rPr>
          <w:rFonts w:ascii="Arial" w:eastAsia="Arial" w:hAnsi="Arial" w:cs="Arial"/>
          <w:spacing w:val="-3"/>
          <w:sz w:val="20"/>
          <w:lang w:val="en-US"/>
        </w:rPr>
        <w:t xml:space="preserve"> </w:t>
      </w:r>
      <w:r w:rsidRPr="00385651">
        <w:rPr>
          <w:rFonts w:ascii="Arial" w:eastAsia="Arial" w:hAnsi="Arial" w:cs="Arial"/>
          <w:sz w:val="20"/>
          <w:lang w:val="en-US"/>
        </w:rPr>
        <w:t>should</w:t>
      </w:r>
      <w:r w:rsidRPr="00385651">
        <w:rPr>
          <w:rFonts w:ascii="Arial" w:eastAsia="Arial" w:hAnsi="Arial" w:cs="Arial"/>
          <w:spacing w:val="-5"/>
          <w:sz w:val="20"/>
          <w:lang w:val="en-US"/>
        </w:rPr>
        <w:t xml:space="preserve"> </w:t>
      </w:r>
      <w:r w:rsidRPr="00385651">
        <w:rPr>
          <w:rFonts w:ascii="Arial" w:eastAsia="Arial" w:hAnsi="Arial" w:cs="Arial"/>
          <w:sz w:val="20"/>
          <w:lang w:val="en-US"/>
        </w:rPr>
        <w:t>also</w:t>
      </w:r>
      <w:r w:rsidRPr="00385651">
        <w:rPr>
          <w:rFonts w:ascii="Arial" w:eastAsia="Arial" w:hAnsi="Arial" w:cs="Arial"/>
          <w:spacing w:val="-2"/>
          <w:sz w:val="20"/>
          <w:lang w:val="en-US"/>
        </w:rPr>
        <w:t xml:space="preserve"> </w:t>
      </w:r>
      <w:r w:rsidRPr="00385651">
        <w:rPr>
          <w:rFonts w:ascii="Arial" w:eastAsia="Arial" w:hAnsi="Arial" w:cs="Arial"/>
          <w:sz w:val="20"/>
          <w:lang w:val="en-US"/>
        </w:rPr>
        <w:t>indicate</w:t>
      </w:r>
      <w:r w:rsidRPr="00385651">
        <w:rPr>
          <w:rFonts w:ascii="Arial" w:eastAsia="Arial" w:hAnsi="Arial" w:cs="Arial"/>
          <w:spacing w:val="-2"/>
          <w:sz w:val="20"/>
          <w:lang w:val="en-US"/>
        </w:rPr>
        <w:t xml:space="preserve"> </w:t>
      </w:r>
      <w:r w:rsidRPr="00385651">
        <w:rPr>
          <w:rFonts w:ascii="Arial" w:eastAsia="Arial" w:hAnsi="Arial" w:cs="Arial"/>
          <w:sz w:val="20"/>
          <w:lang w:val="en-US"/>
        </w:rPr>
        <w:t>what</w:t>
      </w:r>
      <w:r w:rsidRPr="00385651">
        <w:rPr>
          <w:rFonts w:ascii="Arial" w:eastAsia="Arial" w:hAnsi="Arial" w:cs="Arial"/>
          <w:spacing w:val="-2"/>
          <w:sz w:val="20"/>
          <w:lang w:val="en-US"/>
        </w:rPr>
        <w:t xml:space="preserve"> </w:t>
      </w:r>
      <w:r w:rsidRPr="00385651">
        <w:rPr>
          <w:rFonts w:ascii="Arial" w:eastAsia="Arial" w:hAnsi="Arial" w:cs="Arial"/>
          <w:sz w:val="20"/>
          <w:lang w:val="en-US"/>
        </w:rPr>
        <w:t>it</w:t>
      </w:r>
      <w:r w:rsidRPr="00385651">
        <w:rPr>
          <w:rFonts w:ascii="Arial" w:eastAsia="Arial" w:hAnsi="Arial" w:cs="Arial"/>
          <w:spacing w:val="-3"/>
          <w:sz w:val="20"/>
          <w:lang w:val="en-US"/>
        </w:rPr>
        <w:t xml:space="preserve"> </w:t>
      </w:r>
      <w:r w:rsidRPr="00385651">
        <w:rPr>
          <w:rFonts w:ascii="Arial" w:eastAsia="Arial" w:hAnsi="Arial" w:cs="Arial"/>
          <w:sz w:val="20"/>
          <w:lang w:val="en-US"/>
        </w:rPr>
        <w:t>would</w:t>
      </w:r>
      <w:r w:rsidRPr="00385651">
        <w:rPr>
          <w:rFonts w:ascii="Arial" w:eastAsia="Arial" w:hAnsi="Arial" w:cs="Arial"/>
          <w:spacing w:val="-2"/>
          <w:sz w:val="20"/>
          <w:lang w:val="en-US"/>
        </w:rPr>
        <w:t xml:space="preserve"> </w:t>
      </w:r>
      <w:r w:rsidRPr="00385651">
        <w:rPr>
          <w:rFonts w:ascii="Arial" w:eastAsia="Arial" w:hAnsi="Arial" w:cs="Arial"/>
          <w:sz w:val="20"/>
          <w:lang w:val="en-US"/>
        </w:rPr>
        <w:t>change</w:t>
      </w:r>
      <w:r w:rsidRPr="00385651">
        <w:rPr>
          <w:rFonts w:ascii="Arial" w:eastAsia="Arial" w:hAnsi="Arial" w:cs="Arial"/>
          <w:spacing w:val="-2"/>
          <w:sz w:val="20"/>
          <w:lang w:val="en-US"/>
        </w:rPr>
        <w:t xml:space="preserve"> </w:t>
      </w:r>
      <w:r w:rsidRPr="00385651">
        <w:rPr>
          <w:rFonts w:ascii="Arial" w:eastAsia="Arial" w:hAnsi="Arial" w:cs="Arial"/>
          <w:sz w:val="20"/>
          <w:lang w:val="en-US"/>
        </w:rPr>
        <w:t>its</w:t>
      </w:r>
      <w:r w:rsidRPr="00385651">
        <w:rPr>
          <w:rFonts w:ascii="Arial" w:eastAsia="Arial" w:hAnsi="Arial" w:cs="Arial"/>
          <w:spacing w:val="-6"/>
          <w:sz w:val="20"/>
          <w:lang w:val="en-US"/>
        </w:rPr>
        <w:t xml:space="preserve"> </w:t>
      </w:r>
      <w:r w:rsidRPr="00385651">
        <w:rPr>
          <w:rFonts w:ascii="Arial" w:eastAsia="Arial" w:hAnsi="Arial" w:cs="Arial"/>
          <w:sz w:val="20"/>
          <w:lang w:val="en-US"/>
        </w:rPr>
        <w:t>recommendation</w:t>
      </w:r>
      <w:r w:rsidRPr="00385651">
        <w:rPr>
          <w:rFonts w:ascii="Arial" w:eastAsia="Arial" w:hAnsi="Arial" w:cs="Arial"/>
          <w:spacing w:val="-2"/>
          <w:sz w:val="20"/>
          <w:lang w:val="en-US"/>
        </w:rPr>
        <w:t xml:space="preserve"> </w:t>
      </w:r>
      <w:r w:rsidRPr="00385651">
        <w:rPr>
          <w:rFonts w:ascii="Arial" w:eastAsia="Arial" w:hAnsi="Arial" w:cs="Arial"/>
          <w:sz w:val="20"/>
          <w:lang w:val="en-US"/>
        </w:rPr>
        <w:t>to</w:t>
      </w:r>
      <w:r w:rsidRPr="00385651">
        <w:rPr>
          <w:rFonts w:ascii="Arial" w:eastAsia="Arial" w:hAnsi="Arial" w:cs="Arial"/>
          <w:spacing w:val="-1"/>
          <w:sz w:val="20"/>
          <w:lang w:val="en-US"/>
        </w:rPr>
        <w:t xml:space="preserve"> </w:t>
      </w:r>
      <w:r w:rsidRPr="00385651">
        <w:rPr>
          <w:rFonts w:ascii="Arial" w:eastAsia="Arial" w:hAnsi="Arial" w:cs="Arial"/>
          <w:sz w:val="20"/>
          <w:lang w:val="en-US"/>
        </w:rPr>
        <w:t>if</w:t>
      </w:r>
      <w:r w:rsidRPr="00385651">
        <w:rPr>
          <w:rFonts w:ascii="Arial" w:eastAsia="Arial" w:hAnsi="Arial" w:cs="Arial"/>
          <w:spacing w:val="-7"/>
          <w:sz w:val="20"/>
          <w:lang w:val="en-US"/>
        </w:rPr>
        <w:t xml:space="preserve"> </w:t>
      </w:r>
      <w:r w:rsidRPr="00385651">
        <w:rPr>
          <w:rFonts w:ascii="Arial" w:eastAsia="Arial" w:hAnsi="Arial" w:cs="Arial"/>
          <w:sz w:val="20"/>
          <w:lang w:val="en-US"/>
        </w:rPr>
        <w:t>the</w:t>
      </w:r>
      <w:r w:rsidRPr="00385651">
        <w:rPr>
          <w:rFonts w:ascii="Arial" w:eastAsia="Arial" w:hAnsi="Arial" w:cs="Arial"/>
          <w:spacing w:val="-2"/>
          <w:sz w:val="20"/>
          <w:lang w:val="en-US"/>
        </w:rPr>
        <w:t xml:space="preserve"> </w:t>
      </w:r>
      <w:r w:rsidRPr="00385651">
        <w:rPr>
          <w:rFonts w:ascii="Arial" w:eastAsia="Arial" w:hAnsi="Arial" w:cs="Arial"/>
          <w:sz w:val="20"/>
          <w:lang w:val="en-US"/>
        </w:rPr>
        <w:t>Welfare</w:t>
      </w:r>
      <w:r w:rsidRPr="00385651">
        <w:rPr>
          <w:rFonts w:ascii="Arial" w:eastAsia="Arial" w:hAnsi="Arial" w:cs="Arial"/>
          <w:spacing w:val="-1"/>
          <w:sz w:val="20"/>
          <w:lang w:val="en-US"/>
        </w:rPr>
        <w:t xml:space="preserve"> </w:t>
      </w:r>
      <w:r w:rsidRPr="00385651">
        <w:rPr>
          <w:rFonts w:ascii="Arial" w:eastAsia="Arial" w:hAnsi="Arial" w:cs="Arial"/>
          <w:sz w:val="20"/>
          <w:lang w:val="en-US"/>
        </w:rPr>
        <w:t xml:space="preserve">Check </w:t>
      </w:r>
      <w:del w:id="43" w:author="Brad Coales" w:date="2022-10-13T10:00:00Z">
        <w:r w:rsidRPr="00385651" w:rsidDel="00773369">
          <w:rPr>
            <w:rFonts w:ascii="Arial" w:eastAsia="Arial" w:hAnsi="Arial" w:cs="Arial"/>
            <w:sz w:val="20"/>
            <w:lang w:val="en-US"/>
          </w:rPr>
          <w:delText>-</w:delText>
        </w:r>
      </w:del>
      <w:r w:rsidRPr="00385651">
        <w:rPr>
          <w:rFonts w:ascii="Arial" w:eastAsia="Arial" w:hAnsi="Arial" w:cs="Arial"/>
          <w:sz w:val="20"/>
          <w:lang w:val="en-US"/>
        </w:rPr>
        <w:t>reveals mitigating circumstances. Chairs Action will then be taken to change the</w:t>
      </w:r>
      <w:r w:rsidRPr="00385651">
        <w:rPr>
          <w:rFonts w:ascii="Arial" w:eastAsia="Arial" w:hAnsi="Arial" w:cs="Arial"/>
          <w:spacing w:val="-8"/>
          <w:sz w:val="20"/>
          <w:lang w:val="en-US"/>
        </w:rPr>
        <w:t xml:space="preserve"> </w:t>
      </w:r>
      <w:r w:rsidRPr="00385651">
        <w:rPr>
          <w:rFonts w:ascii="Arial" w:eastAsia="Arial" w:hAnsi="Arial" w:cs="Arial"/>
          <w:sz w:val="20"/>
          <w:lang w:val="en-US"/>
        </w:rPr>
        <w:t>recommendation.</w:t>
      </w:r>
    </w:p>
    <w:p w14:paraId="035E6C28" w14:textId="77777777" w:rsidR="003211A2" w:rsidRDefault="003211A2" w:rsidP="003211A2">
      <w:pPr>
        <w:widowControl w:val="0"/>
        <w:numPr>
          <w:ilvl w:val="1"/>
          <w:numId w:val="15"/>
        </w:numPr>
        <w:tabs>
          <w:tab w:val="left" w:pos="1259"/>
          <w:tab w:val="left" w:pos="1260"/>
        </w:tabs>
        <w:autoSpaceDE w:val="0"/>
        <w:autoSpaceDN w:val="0"/>
        <w:spacing w:before="122" w:after="0" w:line="264" w:lineRule="auto"/>
        <w:ind w:left="1259" w:right="323"/>
        <w:rPr>
          <w:rFonts w:ascii="Arial" w:eastAsia="Arial" w:hAnsi="Arial" w:cs="Arial"/>
          <w:sz w:val="20"/>
          <w:lang w:val="en-US"/>
        </w:rPr>
      </w:pPr>
      <w:r w:rsidRPr="00385651">
        <w:rPr>
          <w:rFonts w:ascii="Arial" w:eastAsia="Arial" w:hAnsi="Arial" w:cs="Arial"/>
          <w:sz w:val="20"/>
          <w:lang w:val="en-US"/>
        </w:rPr>
        <w:t>All</w:t>
      </w:r>
      <w:r w:rsidRPr="00385651">
        <w:rPr>
          <w:rFonts w:ascii="Arial" w:eastAsia="Arial" w:hAnsi="Arial" w:cs="Arial"/>
          <w:spacing w:val="-3"/>
          <w:sz w:val="20"/>
          <w:lang w:val="en-US"/>
        </w:rPr>
        <w:t xml:space="preserve"> </w:t>
      </w:r>
      <w:r w:rsidRPr="00385651">
        <w:rPr>
          <w:rFonts w:ascii="Arial" w:eastAsia="Arial" w:hAnsi="Arial" w:cs="Arial"/>
          <w:sz w:val="20"/>
          <w:lang w:val="en-US"/>
        </w:rPr>
        <w:t>recommendations</w:t>
      </w:r>
      <w:r w:rsidRPr="00385651">
        <w:rPr>
          <w:rFonts w:ascii="Arial" w:eastAsia="Arial" w:hAnsi="Arial" w:cs="Arial"/>
          <w:spacing w:val="-2"/>
          <w:sz w:val="20"/>
          <w:lang w:val="en-US"/>
        </w:rPr>
        <w:t xml:space="preserve"> </w:t>
      </w:r>
      <w:r w:rsidRPr="00385651">
        <w:rPr>
          <w:rFonts w:ascii="Arial" w:eastAsia="Arial" w:hAnsi="Arial" w:cs="Arial"/>
          <w:sz w:val="20"/>
          <w:lang w:val="en-US"/>
        </w:rPr>
        <w:t>from</w:t>
      </w:r>
      <w:r w:rsidRPr="00385651">
        <w:rPr>
          <w:rFonts w:ascii="Arial" w:eastAsia="Arial" w:hAnsi="Arial" w:cs="Arial"/>
          <w:spacing w:val="-2"/>
          <w:sz w:val="20"/>
          <w:lang w:val="en-US"/>
        </w:rPr>
        <w:t xml:space="preserve"> </w:t>
      </w:r>
      <w:r w:rsidRPr="00385651">
        <w:rPr>
          <w:rFonts w:ascii="Arial" w:eastAsia="Arial" w:hAnsi="Arial" w:cs="Arial"/>
          <w:sz w:val="20"/>
          <w:lang w:val="en-US"/>
        </w:rPr>
        <w:t>the</w:t>
      </w:r>
      <w:r w:rsidRPr="00385651">
        <w:rPr>
          <w:rFonts w:ascii="Arial" w:eastAsia="Arial" w:hAnsi="Arial" w:cs="Arial"/>
          <w:spacing w:val="-1"/>
          <w:sz w:val="20"/>
          <w:lang w:val="en-US"/>
        </w:rPr>
        <w:t xml:space="preserve"> </w:t>
      </w:r>
      <w:ins w:id="44" w:author="Brad Coales" w:date="2022-10-13T10:00:00Z">
        <w:r>
          <w:rPr>
            <w:rFonts w:ascii="Arial" w:eastAsia="Arial" w:hAnsi="Arial" w:cs="Arial"/>
            <w:sz w:val="20"/>
            <w:lang w:val="en-US"/>
          </w:rPr>
          <w:t>P</w:t>
        </w:r>
      </w:ins>
      <w:del w:id="45" w:author="Brad Coales" w:date="2022-10-13T10:00:00Z">
        <w:r w:rsidRPr="00385651" w:rsidDel="00773369">
          <w:rPr>
            <w:rFonts w:ascii="Arial" w:eastAsia="Arial" w:hAnsi="Arial" w:cs="Arial"/>
            <w:sz w:val="20"/>
            <w:lang w:val="en-US"/>
          </w:rPr>
          <w:delText>p</w:delText>
        </w:r>
      </w:del>
      <w:r w:rsidRPr="00385651">
        <w:rPr>
          <w:rFonts w:ascii="Arial" w:eastAsia="Arial" w:hAnsi="Arial" w:cs="Arial"/>
          <w:sz w:val="20"/>
          <w:lang w:val="en-US"/>
        </w:rPr>
        <w:t>anel</w:t>
      </w:r>
      <w:r w:rsidRPr="00385651">
        <w:rPr>
          <w:rFonts w:ascii="Arial" w:eastAsia="Arial" w:hAnsi="Arial" w:cs="Arial"/>
          <w:spacing w:val="-3"/>
          <w:sz w:val="20"/>
          <w:lang w:val="en-US"/>
        </w:rPr>
        <w:t xml:space="preserve"> </w:t>
      </w:r>
      <w:r w:rsidRPr="00385651">
        <w:rPr>
          <w:rFonts w:ascii="Arial" w:eastAsia="Arial" w:hAnsi="Arial" w:cs="Arial"/>
          <w:sz w:val="20"/>
          <w:lang w:val="en-US"/>
        </w:rPr>
        <w:t>must</w:t>
      </w:r>
      <w:r w:rsidRPr="00385651">
        <w:rPr>
          <w:rFonts w:ascii="Arial" w:eastAsia="Arial" w:hAnsi="Arial" w:cs="Arial"/>
          <w:spacing w:val="-6"/>
          <w:sz w:val="20"/>
          <w:lang w:val="en-US"/>
        </w:rPr>
        <w:t xml:space="preserve"> </w:t>
      </w:r>
      <w:r w:rsidRPr="00385651">
        <w:rPr>
          <w:rFonts w:ascii="Arial" w:eastAsia="Arial" w:hAnsi="Arial" w:cs="Arial"/>
          <w:sz w:val="20"/>
          <w:lang w:val="en-US"/>
        </w:rPr>
        <w:t>be</w:t>
      </w:r>
      <w:r w:rsidRPr="00385651">
        <w:rPr>
          <w:rFonts w:ascii="Arial" w:eastAsia="Arial" w:hAnsi="Arial" w:cs="Arial"/>
          <w:spacing w:val="-5"/>
          <w:sz w:val="20"/>
          <w:lang w:val="en-US"/>
        </w:rPr>
        <w:t xml:space="preserve"> </w:t>
      </w:r>
      <w:r w:rsidRPr="00385651">
        <w:rPr>
          <w:rFonts w:ascii="Arial" w:eastAsia="Arial" w:hAnsi="Arial" w:cs="Arial"/>
          <w:sz w:val="20"/>
          <w:lang w:val="en-US"/>
        </w:rPr>
        <w:t>voted</w:t>
      </w:r>
      <w:r w:rsidRPr="00385651">
        <w:rPr>
          <w:rFonts w:ascii="Arial" w:eastAsia="Arial" w:hAnsi="Arial" w:cs="Arial"/>
          <w:spacing w:val="-2"/>
          <w:sz w:val="20"/>
          <w:lang w:val="en-US"/>
        </w:rPr>
        <w:t xml:space="preserve"> </w:t>
      </w:r>
      <w:r w:rsidRPr="00385651">
        <w:rPr>
          <w:rFonts w:ascii="Arial" w:eastAsia="Arial" w:hAnsi="Arial" w:cs="Arial"/>
          <w:sz w:val="20"/>
          <w:lang w:val="en-US"/>
        </w:rPr>
        <w:t>on</w:t>
      </w:r>
      <w:r w:rsidRPr="00385651">
        <w:rPr>
          <w:rFonts w:ascii="Arial" w:eastAsia="Arial" w:hAnsi="Arial" w:cs="Arial"/>
          <w:spacing w:val="-1"/>
          <w:sz w:val="20"/>
          <w:lang w:val="en-US"/>
        </w:rPr>
        <w:t xml:space="preserve"> </w:t>
      </w:r>
      <w:r w:rsidRPr="00385651">
        <w:rPr>
          <w:rFonts w:ascii="Arial" w:eastAsia="Arial" w:hAnsi="Arial" w:cs="Arial"/>
          <w:sz w:val="20"/>
          <w:lang w:val="en-US"/>
        </w:rPr>
        <w:t>by</w:t>
      </w:r>
      <w:r w:rsidRPr="00385651">
        <w:rPr>
          <w:rFonts w:ascii="Arial" w:eastAsia="Arial" w:hAnsi="Arial" w:cs="Arial"/>
          <w:spacing w:val="-7"/>
          <w:sz w:val="20"/>
          <w:lang w:val="en-US"/>
        </w:rPr>
        <w:t xml:space="preserve"> </w:t>
      </w:r>
      <w:r w:rsidRPr="00385651">
        <w:rPr>
          <w:rFonts w:ascii="Arial" w:eastAsia="Arial" w:hAnsi="Arial" w:cs="Arial"/>
          <w:sz w:val="20"/>
          <w:lang w:val="en-US"/>
        </w:rPr>
        <w:t>Student</w:t>
      </w:r>
      <w:r w:rsidRPr="00385651">
        <w:rPr>
          <w:rFonts w:ascii="Arial" w:eastAsia="Arial" w:hAnsi="Arial" w:cs="Arial"/>
          <w:spacing w:val="-2"/>
          <w:sz w:val="20"/>
          <w:lang w:val="en-US"/>
        </w:rPr>
        <w:t xml:space="preserve"> </w:t>
      </w:r>
      <w:r w:rsidRPr="00385651">
        <w:rPr>
          <w:rFonts w:ascii="Arial" w:eastAsia="Arial" w:hAnsi="Arial" w:cs="Arial"/>
          <w:sz w:val="20"/>
          <w:lang w:val="en-US"/>
        </w:rPr>
        <w:t>Council</w:t>
      </w:r>
      <w:r w:rsidRPr="00385651">
        <w:rPr>
          <w:rFonts w:ascii="Arial" w:eastAsia="Arial" w:hAnsi="Arial" w:cs="Arial"/>
          <w:spacing w:val="-3"/>
          <w:sz w:val="20"/>
          <w:lang w:val="en-US"/>
        </w:rPr>
        <w:t xml:space="preserve"> </w:t>
      </w:r>
      <w:r w:rsidRPr="00385651">
        <w:rPr>
          <w:rFonts w:ascii="Arial" w:eastAsia="Arial" w:hAnsi="Arial" w:cs="Arial"/>
          <w:sz w:val="20"/>
          <w:lang w:val="en-US"/>
        </w:rPr>
        <w:t>at</w:t>
      </w:r>
      <w:r w:rsidRPr="00385651">
        <w:rPr>
          <w:rFonts w:ascii="Arial" w:eastAsia="Arial" w:hAnsi="Arial" w:cs="Arial"/>
          <w:spacing w:val="-2"/>
          <w:sz w:val="20"/>
          <w:lang w:val="en-US"/>
        </w:rPr>
        <w:t xml:space="preserve"> </w:t>
      </w:r>
      <w:r w:rsidRPr="00385651">
        <w:rPr>
          <w:rFonts w:ascii="Arial" w:eastAsia="Arial" w:hAnsi="Arial" w:cs="Arial"/>
          <w:sz w:val="20"/>
          <w:lang w:val="en-US"/>
        </w:rPr>
        <w:t>its</w:t>
      </w:r>
      <w:r w:rsidRPr="00385651">
        <w:rPr>
          <w:rFonts w:ascii="Arial" w:eastAsia="Arial" w:hAnsi="Arial" w:cs="Arial"/>
          <w:spacing w:val="-2"/>
          <w:sz w:val="20"/>
          <w:lang w:val="en-US"/>
        </w:rPr>
        <w:t xml:space="preserve"> </w:t>
      </w:r>
      <w:r w:rsidRPr="00385651">
        <w:rPr>
          <w:rFonts w:ascii="Arial" w:eastAsia="Arial" w:hAnsi="Arial" w:cs="Arial"/>
          <w:sz w:val="20"/>
          <w:lang w:val="en-US"/>
        </w:rPr>
        <w:t>next</w:t>
      </w:r>
      <w:r w:rsidRPr="00385651">
        <w:rPr>
          <w:rFonts w:ascii="Arial" w:eastAsia="Arial" w:hAnsi="Arial" w:cs="Arial"/>
          <w:spacing w:val="-3"/>
          <w:sz w:val="20"/>
          <w:lang w:val="en-US"/>
        </w:rPr>
        <w:t xml:space="preserve"> </w:t>
      </w:r>
      <w:r w:rsidRPr="00385651">
        <w:rPr>
          <w:rFonts w:ascii="Arial" w:eastAsia="Arial" w:hAnsi="Arial" w:cs="Arial"/>
          <w:sz w:val="20"/>
          <w:lang w:val="en-US"/>
        </w:rPr>
        <w:t>meeting</w:t>
      </w:r>
      <w:r w:rsidRPr="00385651">
        <w:rPr>
          <w:rFonts w:ascii="Arial" w:eastAsia="Arial" w:hAnsi="Arial" w:cs="Arial"/>
          <w:spacing w:val="-1"/>
          <w:sz w:val="20"/>
          <w:lang w:val="en-US"/>
        </w:rPr>
        <w:t xml:space="preserve"> </w:t>
      </w:r>
      <w:r w:rsidRPr="00385651">
        <w:rPr>
          <w:rFonts w:ascii="Arial" w:eastAsia="Arial" w:hAnsi="Arial" w:cs="Arial"/>
          <w:sz w:val="20"/>
          <w:lang w:val="en-US"/>
        </w:rPr>
        <w:t xml:space="preserve">in order to ratify them. </w:t>
      </w:r>
      <w:del w:id="46" w:author="Brad Coales" w:date="2022-10-13T10:14:00Z">
        <w:r w:rsidRPr="00385651" w:rsidDel="00D040BA">
          <w:rPr>
            <w:rFonts w:ascii="Arial" w:eastAsia="Arial" w:hAnsi="Arial" w:cs="Arial"/>
            <w:sz w:val="20"/>
            <w:lang w:val="en-US"/>
          </w:rPr>
          <w:delText>It is assumed that Student Council will vote according to the recommendations of the Panel, unless there are exceptional reasons for not doing</w:delText>
        </w:r>
        <w:r w:rsidRPr="00385651" w:rsidDel="00D040BA">
          <w:rPr>
            <w:rFonts w:ascii="Arial" w:eastAsia="Arial" w:hAnsi="Arial" w:cs="Arial"/>
            <w:spacing w:val="-20"/>
            <w:sz w:val="20"/>
            <w:lang w:val="en-US"/>
          </w:rPr>
          <w:delText xml:space="preserve"> </w:delText>
        </w:r>
        <w:r w:rsidRPr="00385651" w:rsidDel="00D040BA">
          <w:rPr>
            <w:rFonts w:ascii="Arial" w:eastAsia="Arial" w:hAnsi="Arial" w:cs="Arial"/>
            <w:sz w:val="20"/>
            <w:lang w:val="en-US"/>
          </w:rPr>
          <w:delText>so.</w:delText>
        </w:r>
      </w:del>
    </w:p>
    <w:bookmarkEnd w:id="40"/>
    <w:p w14:paraId="5867FC8B" w14:textId="77777777" w:rsidR="003211A2" w:rsidRPr="00385651" w:rsidRDefault="003211A2" w:rsidP="003211A2">
      <w:pPr>
        <w:widowControl w:val="0"/>
        <w:tabs>
          <w:tab w:val="left" w:pos="1259"/>
          <w:tab w:val="left" w:pos="1260"/>
        </w:tabs>
        <w:autoSpaceDE w:val="0"/>
        <w:autoSpaceDN w:val="0"/>
        <w:spacing w:before="122" w:after="0" w:line="264" w:lineRule="auto"/>
        <w:ind w:right="323"/>
        <w:rPr>
          <w:rFonts w:ascii="Arial" w:eastAsia="Arial" w:hAnsi="Arial" w:cs="Arial"/>
          <w:sz w:val="20"/>
          <w:lang w:val="en-US"/>
        </w:rPr>
      </w:pPr>
    </w:p>
    <w:p w14:paraId="28503B50" w14:textId="77777777" w:rsidR="003211A2" w:rsidRPr="00385651" w:rsidRDefault="003211A2" w:rsidP="003211A2">
      <w:pPr>
        <w:widowControl w:val="0"/>
        <w:numPr>
          <w:ilvl w:val="0"/>
          <w:numId w:val="15"/>
        </w:numPr>
        <w:tabs>
          <w:tab w:val="left" w:pos="608"/>
        </w:tabs>
        <w:autoSpaceDE w:val="0"/>
        <w:autoSpaceDN w:val="0"/>
        <w:spacing w:after="0" w:line="240" w:lineRule="auto"/>
        <w:ind w:hanging="361"/>
        <w:outlineLvl w:val="1"/>
        <w:rPr>
          <w:rFonts w:ascii="Century Gothic" w:eastAsia="Century Gothic" w:hAnsi="Century Gothic" w:cs="Century Gothic"/>
          <w:b/>
          <w:bCs/>
          <w:sz w:val="24"/>
          <w:szCs w:val="24"/>
          <w:lang w:val="en-US"/>
        </w:rPr>
      </w:pPr>
      <w:bookmarkStart w:id="47" w:name="_bookmark2"/>
      <w:bookmarkEnd w:id="47"/>
      <w:r w:rsidRPr="00385651">
        <w:rPr>
          <w:rFonts w:ascii="Century Gothic" w:eastAsia="Century Gothic" w:hAnsi="Century Gothic" w:cs="Century Gothic"/>
          <w:b/>
          <w:bCs/>
          <w:sz w:val="24"/>
          <w:szCs w:val="24"/>
          <w:lang w:val="en-US"/>
        </w:rPr>
        <w:t>Meetings</w:t>
      </w:r>
    </w:p>
    <w:p w14:paraId="2900253C" w14:textId="77777777" w:rsidR="003211A2" w:rsidRPr="00385651" w:rsidRDefault="003211A2" w:rsidP="003211A2">
      <w:pPr>
        <w:widowControl w:val="0"/>
        <w:numPr>
          <w:ilvl w:val="1"/>
          <w:numId w:val="15"/>
        </w:numPr>
        <w:tabs>
          <w:tab w:val="left" w:pos="1259"/>
          <w:tab w:val="left" w:pos="1260"/>
        </w:tabs>
        <w:autoSpaceDE w:val="0"/>
        <w:autoSpaceDN w:val="0"/>
        <w:spacing w:before="120" w:after="0" w:line="264" w:lineRule="auto"/>
        <w:ind w:right="398"/>
        <w:rPr>
          <w:rFonts w:ascii="Arial" w:eastAsia="Arial" w:hAnsi="Arial" w:cs="Arial"/>
          <w:sz w:val="20"/>
          <w:lang w:val="en-US"/>
        </w:rPr>
      </w:pPr>
      <w:r w:rsidRPr="00385651">
        <w:rPr>
          <w:rFonts w:ascii="Arial" w:eastAsia="Arial" w:hAnsi="Arial" w:cs="Arial"/>
          <w:sz w:val="20"/>
          <w:lang w:val="en-US"/>
        </w:rPr>
        <w:t xml:space="preserve">Meetings of the Panel shall take place a minimum of </w:t>
      </w:r>
      <w:ins w:id="48" w:author="Brad Coales" w:date="2022-10-13T10:39:00Z">
        <w:r>
          <w:rPr>
            <w:rFonts w:ascii="Arial" w:eastAsia="Arial" w:hAnsi="Arial" w:cs="Arial"/>
            <w:sz w:val="20"/>
            <w:lang w:val="en-US"/>
          </w:rPr>
          <w:t>10</w:t>
        </w:r>
      </w:ins>
      <w:del w:id="49" w:author="Brad Coales" w:date="2022-10-13T10:39:00Z">
        <w:r w:rsidRPr="00385651" w:rsidDel="00D66736">
          <w:rPr>
            <w:rFonts w:ascii="Arial" w:eastAsia="Arial" w:hAnsi="Arial" w:cs="Arial"/>
            <w:sz w:val="20"/>
            <w:lang w:val="en-US"/>
          </w:rPr>
          <w:delText>5</w:delText>
        </w:r>
      </w:del>
      <w:r w:rsidRPr="00385651">
        <w:rPr>
          <w:rFonts w:ascii="Arial" w:eastAsia="Arial" w:hAnsi="Arial" w:cs="Arial"/>
          <w:sz w:val="20"/>
          <w:lang w:val="en-US"/>
        </w:rPr>
        <w:t xml:space="preserve"> working days before each meeting of Student</w:t>
      </w:r>
      <w:r w:rsidRPr="00385651">
        <w:rPr>
          <w:rFonts w:ascii="Arial" w:eastAsia="Arial" w:hAnsi="Arial" w:cs="Arial"/>
          <w:spacing w:val="-1"/>
          <w:sz w:val="20"/>
          <w:lang w:val="en-US"/>
        </w:rPr>
        <w:t xml:space="preserve"> </w:t>
      </w:r>
      <w:r w:rsidRPr="00385651">
        <w:rPr>
          <w:rFonts w:ascii="Arial" w:eastAsia="Arial" w:hAnsi="Arial" w:cs="Arial"/>
          <w:sz w:val="20"/>
          <w:lang w:val="en-US"/>
        </w:rPr>
        <w:t>Council.</w:t>
      </w:r>
    </w:p>
    <w:p w14:paraId="05A138FB" w14:textId="77777777" w:rsidR="003211A2" w:rsidRDefault="003211A2" w:rsidP="003211A2">
      <w:pPr>
        <w:widowControl w:val="0"/>
        <w:numPr>
          <w:ilvl w:val="1"/>
          <w:numId w:val="15"/>
        </w:numPr>
        <w:tabs>
          <w:tab w:val="left" w:pos="1259"/>
          <w:tab w:val="left" w:pos="1260"/>
        </w:tabs>
        <w:autoSpaceDE w:val="0"/>
        <w:autoSpaceDN w:val="0"/>
        <w:spacing w:before="118" w:after="0" w:line="266" w:lineRule="auto"/>
        <w:ind w:right="523"/>
        <w:rPr>
          <w:ins w:id="50" w:author="Brad Coales" w:date="2022-10-13T09:45:00Z"/>
          <w:rFonts w:ascii="Arial" w:eastAsia="Arial" w:hAnsi="Arial" w:cs="Arial"/>
          <w:sz w:val="20"/>
          <w:lang w:val="en-US"/>
        </w:rPr>
      </w:pPr>
      <w:r w:rsidRPr="00385651">
        <w:rPr>
          <w:rFonts w:ascii="Arial" w:eastAsia="Arial" w:hAnsi="Arial" w:cs="Arial"/>
          <w:sz w:val="20"/>
          <w:lang w:val="en-US"/>
        </w:rPr>
        <w:t>The</w:t>
      </w:r>
      <w:r w:rsidRPr="00385651">
        <w:rPr>
          <w:rFonts w:ascii="Arial" w:eastAsia="Arial" w:hAnsi="Arial" w:cs="Arial"/>
          <w:spacing w:val="-2"/>
          <w:sz w:val="20"/>
          <w:lang w:val="en-US"/>
        </w:rPr>
        <w:t xml:space="preserve"> </w:t>
      </w:r>
      <w:r w:rsidRPr="00385651">
        <w:rPr>
          <w:rFonts w:ascii="Arial" w:eastAsia="Arial" w:hAnsi="Arial" w:cs="Arial"/>
          <w:sz w:val="20"/>
          <w:lang w:val="en-US"/>
        </w:rPr>
        <w:t>agenda</w:t>
      </w:r>
      <w:r w:rsidRPr="00385651">
        <w:rPr>
          <w:rFonts w:ascii="Arial" w:eastAsia="Arial" w:hAnsi="Arial" w:cs="Arial"/>
          <w:spacing w:val="-2"/>
          <w:sz w:val="20"/>
          <w:lang w:val="en-US"/>
        </w:rPr>
        <w:t xml:space="preserve"> </w:t>
      </w:r>
      <w:r w:rsidRPr="00385651">
        <w:rPr>
          <w:rFonts w:ascii="Arial" w:eastAsia="Arial" w:hAnsi="Arial" w:cs="Arial"/>
          <w:sz w:val="20"/>
          <w:lang w:val="en-US"/>
        </w:rPr>
        <w:t>of</w:t>
      </w:r>
      <w:r w:rsidRPr="00385651">
        <w:rPr>
          <w:rFonts w:ascii="Arial" w:eastAsia="Arial" w:hAnsi="Arial" w:cs="Arial"/>
          <w:spacing w:val="-2"/>
          <w:sz w:val="20"/>
          <w:lang w:val="en-US"/>
        </w:rPr>
        <w:t xml:space="preserve"> </w:t>
      </w:r>
      <w:r w:rsidRPr="00385651">
        <w:rPr>
          <w:rFonts w:ascii="Arial" w:eastAsia="Arial" w:hAnsi="Arial" w:cs="Arial"/>
          <w:sz w:val="20"/>
          <w:lang w:val="en-US"/>
        </w:rPr>
        <w:t>the</w:t>
      </w:r>
      <w:r w:rsidRPr="00385651">
        <w:rPr>
          <w:rFonts w:ascii="Arial" w:eastAsia="Arial" w:hAnsi="Arial" w:cs="Arial"/>
          <w:spacing w:val="-6"/>
          <w:sz w:val="20"/>
          <w:lang w:val="en-US"/>
        </w:rPr>
        <w:t xml:space="preserve"> </w:t>
      </w:r>
      <w:r w:rsidRPr="00385651">
        <w:rPr>
          <w:rFonts w:ascii="Arial" w:eastAsia="Arial" w:hAnsi="Arial" w:cs="Arial"/>
          <w:sz w:val="20"/>
          <w:lang w:val="en-US"/>
        </w:rPr>
        <w:t>meeting,</w:t>
      </w:r>
      <w:r w:rsidRPr="00385651">
        <w:rPr>
          <w:rFonts w:ascii="Arial" w:eastAsia="Arial" w:hAnsi="Arial" w:cs="Arial"/>
          <w:spacing w:val="-6"/>
          <w:sz w:val="20"/>
          <w:lang w:val="en-US"/>
        </w:rPr>
        <w:t xml:space="preserve"> </w:t>
      </w:r>
      <w:r w:rsidRPr="00385651">
        <w:rPr>
          <w:rFonts w:ascii="Arial" w:eastAsia="Arial" w:hAnsi="Arial" w:cs="Arial"/>
          <w:sz w:val="20"/>
          <w:lang w:val="en-US"/>
        </w:rPr>
        <w:t>together</w:t>
      </w:r>
      <w:r w:rsidRPr="00385651">
        <w:rPr>
          <w:rFonts w:ascii="Arial" w:eastAsia="Arial" w:hAnsi="Arial" w:cs="Arial"/>
          <w:spacing w:val="-2"/>
          <w:sz w:val="20"/>
          <w:lang w:val="en-US"/>
        </w:rPr>
        <w:t xml:space="preserve"> </w:t>
      </w:r>
      <w:r w:rsidRPr="00385651">
        <w:rPr>
          <w:rFonts w:ascii="Arial" w:eastAsia="Arial" w:hAnsi="Arial" w:cs="Arial"/>
          <w:sz w:val="20"/>
          <w:lang w:val="en-US"/>
        </w:rPr>
        <w:t>with</w:t>
      </w:r>
      <w:r w:rsidRPr="00385651">
        <w:rPr>
          <w:rFonts w:ascii="Arial" w:eastAsia="Arial" w:hAnsi="Arial" w:cs="Arial"/>
          <w:spacing w:val="-1"/>
          <w:sz w:val="20"/>
          <w:lang w:val="en-US"/>
        </w:rPr>
        <w:t xml:space="preserve"> </w:t>
      </w:r>
      <w:r w:rsidRPr="00385651">
        <w:rPr>
          <w:rFonts w:ascii="Arial" w:eastAsia="Arial" w:hAnsi="Arial" w:cs="Arial"/>
          <w:sz w:val="20"/>
          <w:lang w:val="en-US"/>
        </w:rPr>
        <w:t>the</w:t>
      </w:r>
      <w:r w:rsidRPr="00385651">
        <w:rPr>
          <w:rFonts w:ascii="Arial" w:eastAsia="Arial" w:hAnsi="Arial" w:cs="Arial"/>
          <w:spacing w:val="-6"/>
          <w:sz w:val="20"/>
          <w:lang w:val="en-US"/>
        </w:rPr>
        <w:t xml:space="preserve"> </w:t>
      </w:r>
      <w:r w:rsidRPr="00385651">
        <w:rPr>
          <w:rFonts w:ascii="Arial" w:eastAsia="Arial" w:hAnsi="Arial" w:cs="Arial"/>
          <w:sz w:val="20"/>
          <w:lang w:val="en-US"/>
        </w:rPr>
        <w:t>reports</w:t>
      </w:r>
      <w:r w:rsidRPr="00385651">
        <w:rPr>
          <w:rFonts w:ascii="Arial" w:eastAsia="Arial" w:hAnsi="Arial" w:cs="Arial"/>
          <w:spacing w:val="-6"/>
          <w:sz w:val="20"/>
          <w:lang w:val="en-US"/>
        </w:rPr>
        <w:t xml:space="preserve"> </w:t>
      </w:r>
      <w:r w:rsidRPr="00385651">
        <w:rPr>
          <w:rFonts w:ascii="Arial" w:eastAsia="Arial" w:hAnsi="Arial" w:cs="Arial"/>
          <w:sz w:val="20"/>
          <w:lang w:val="en-US"/>
        </w:rPr>
        <w:t>from</w:t>
      </w:r>
      <w:r w:rsidRPr="00385651">
        <w:rPr>
          <w:rFonts w:ascii="Arial" w:eastAsia="Arial" w:hAnsi="Arial" w:cs="Arial"/>
          <w:spacing w:val="-6"/>
          <w:sz w:val="20"/>
          <w:lang w:val="en-US"/>
        </w:rPr>
        <w:t xml:space="preserve"> </w:t>
      </w:r>
      <w:del w:id="51" w:author="Brad Coales" w:date="2022-10-13T09:43:00Z">
        <w:r w:rsidRPr="00385651" w:rsidDel="009E6F80">
          <w:rPr>
            <w:rFonts w:ascii="Arial" w:eastAsia="Arial" w:hAnsi="Arial" w:cs="Arial"/>
            <w:sz w:val="20"/>
            <w:lang w:val="en-US"/>
          </w:rPr>
          <w:delText>Student</w:delText>
        </w:r>
        <w:r w:rsidRPr="00385651" w:rsidDel="009E6F80">
          <w:rPr>
            <w:rFonts w:ascii="Arial" w:eastAsia="Arial" w:hAnsi="Arial" w:cs="Arial"/>
            <w:spacing w:val="-2"/>
            <w:sz w:val="20"/>
            <w:lang w:val="en-US"/>
          </w:rPr>
          <w:delText xml:space="preserve"> </w:delText>
        </w:r>
        <w:r w:rsidRPr="00385651" w:rsidDel="009E6F80">
          <w:rPr>
            <w:rFonts w:ascii="Arial" w:eastAsia="Arial" w:hAnsi="Arial" w:cs="Arial"/>
            <w:sz w:val="20"/>
            <w:lang w:val="en-US"/>
          </w:rPr>
          <w:delText>Councilors</w:delText>
        </w:r>
        <w:r w:rsidRPr="00385651" w:rsidDel="009E6F80">
          <w:rPr>
            <w:rFonts w:ascii="Arial" w:eastAsia="Arial" w:hAnsi="Arial" w:cs="Arial"/>
            <w:spacing w:val="-3"/>
            <w:sz w:val="20"/>
            <w:lang w:val="en-US"/>
          </w:rPr>
          <w:delText xml:space="preserve"> </w:delText>
        </w:r>
        <w:r w:rsidRPr="00385651" w:rsidDel="009E6F80">
          <w:rPr>
            <w:rFonts w:ascii="Arial" w:eastAsia="Arial" w:hAnsi="Arial" w:cs="Arial"/>
            <w:sz w:val="20"/>
            <w:lang w:val="en-US"/>
          </w:rPr>
          <w:delText>and</w:delText>
        </w:r>
        <w:r w:rsidRPr="00385651" w:rsidDel="009E6F80">
          <w:rPr>
            <w:rFonts w:ascii="Arial" w:eastAsia="Arial" w:hAnsi="Arial" w:cs="Arial"/>
            <w:spacing w:val="-1"/>
            <w:sz w:val="20"/>
            <w:lang w:val="en-US"/>
          </w:rPr>
          <w:delText xml:space="preserve"> </w:delText>
        </w:r>
      </w:del>
      <w:ins w:id="52" w:author="Brad Coales" w:date="2022-10-13T09:43:00Z">
        <w:r>
          <w:rPr>
            <w:rFonts w:ascii="Arial" w:eastAsia="Arial" w:hAnsi="Arial" w:cs="Arial"/>
            <w:spacing w:val="-1"/>
            <w:sz w:val="20"/>
            <w:lang w:val="en-US"/>
          </w:rPr>
          <w:t xml:space="preserve">the </w:t>
        </w:r>
      </w:ins>
      <w:r w:rsidRPr="00385651">
        <w:rPr>
          <w:rFonts w:ascii="Arial" w:eastAsia="Arial" w:hAnsi="Arial" w:cs="Arial"/>
          <w:sz w:val="20"/>
          <w:lang w:val="en-US"/>
        </w:rPr>
        <w:t>Executive Officers, should be made available to the Panel at the latest 3 days before the</w:t>
      </w:r>
      <w:r w:rsidRPr="00385651">
        <w:rPr>
          <w:rFonts w:ascii="Arial" w:eastAsia="Arial" w:hAnsi="Arial" w:cs="Arial"/>
          <w:spacing w:val="-25"/>
          <w:sz w:val="20"/>
          <w:lang w:val="en-US"/>
        </w:rPr>
        <w:t xml:space="preserve"> </w:t>
      </w:r>
      <w:r w:rsidRPr="00385651">
        <w:rPr>
          <w:rFonts w:ascii="Arial" w:eastAsia="Arial" w:hAnsi="Arial" w:cs="Arial"/>
          <w:sz w:val="20"/>
          <w:lang w:val="en-US"/>
        </w:rPr>
        <w:t>meeting.</w:t>
      </w:r>
    </w:p>
    <w:p w14:paraId="1513A1EB" w14:textId="77777777" w:rsidR="003211A2" w:rsidRPr="00C21619" w:rsidRDefault="003211A2" w:rsidP="003211A2">
      <w:pPr>
        <w:widowControl w:val="0"/>
        <w:numPr>
          <w:ilvl w:val="0"/>
          <w:numId w:val="15"/>
        </w:numPr>
        <w:tabs>
          <w:tab w:val="left" w:pos="1259"/>
          <w:tab w:val="left" w:pos="1260"/>
        </w:tabs>
        <w:autoSpaceDE w:val="0"/>
        <w:autoSpaceDN w:val="0"/>
        <w:spacing w:before="118" w:after="0" w:line="266" w:lineRule="auto"/>
        <w:ind w:right="523"/>
        <w:rPr>
          <w:ins w:id="53" w:author="Brad Coales" w:date="2022-10-13T09:45:00Z"/>
          <w:rFonts w:ascii="Century Gothic" w:eastAsia="Arial" w:hAnsi="Century Gothic" w:cs="Arial"/>
          <w:b/>
          <w:bCs/>
          <w:sz w:val="24"/>
          <w:szCs w:val="24"/>
          <w:lang w:val="en-US"/>
          <w:rPrChange w:id="54" w:author="Brad Coales" w:date="2022-10-13T10:11:00Z">
            <w:rPr>
              <w:ins w:id="55" w:author="Brad Coales" w:date="2022-10-13T09:45:00Z"/>
              <w:rFonts w:ascii="Arial" w:eastAsia="Arial" w:hAnsi="Arial" w:cs="Arial"/>
              <w:sz w:val="20"/>
              <w:lang w:val="en-US"/>
            </w:rPr>
          </w:rPrChange>
        </w:rPr>
      </w:pPr>
      <w:ins w:id="56" w:author="Brad Coales" w:date="2022-10-13T09:45:00Z">
        <w:r w:rsidRPr="00C21619">
          <w:rPr>
            <w:rFonts w:ascii="Century Gothic" w:eastAsia="Arial" w:hAnsi="Century Gothic" w:cs="Arial"/>
            <w:b/>
            <w:bCs/>
            <w:sz w:val="24"/>
            <w:szCs w:val="24"/>
            <w:lang w:val="en-US"/>
            <w:rPrChange w:id="57" w:author="Brad Coales" w:date="2022-10-13T10:11:00Z">
              <w:rPr>
                <w:rFonts w:ascii="Arial" w:eastAsia="Arial" w:hAnsi="Arial" w:cs="Arial"/>
                <w:sz w:val="20"/>
                <w:lang w:val="en-US"/>
              </w:rPr>
            </w:rPrChange>
          </w:rPr>
          <w:t>Scrutiny of Student Council Members</w:t>
        </w:r>
      </w:ins>
    </w:p>
    <w:p w14:paraId="2D3778B5" w14:textId="77777777" w:rsidR="003211A2" w:rsidRDefault="003211A2" w:rsidP="003211A2">
      <w:pPr>
        <w:widowControl w:val="0"/>
        <w:numPr>
          <w:ilvl w:val="1"/>
          <w:numId w:val="15"/>
        </w:numPr>
        <w:tabs>
          <w:tab w:val="left" w:pos="1259"/>
          <w:tab w:val="left" w:pos="1260"/>
        </w:tabs>
        <w:autoSpaceDE w:val="0"/>
        <w:autoSpaceDN w:val="0"/>
        <w:spacing w:before="118" w:after="0" w:line="266" w:lineRule="auto"/>
        <w:ind w:right="523"/>
        <w:rPr>
          <w:ins w:id="58" w:author="Brad Coales" w:date="2022-10-13T09:46:00Z"/>
          <w:rFonts w:ascii="Arial" w:eastAsia="Arial" w:hAnsi="Arial" w:cs="Arial"/>
          <w:sz w:val="20"/>
          <w:lang w:val="en-US"/>
        </w:rPr>
      </w:pPr>
      <w:ins w:id="59" w:author="Brad Coales" w:date="2022-10-13T09:45:00Z">
        <w:r>
          <w:rPr>
            <w:rFonts w:ascii="Arial" w:eastAsia="Arial" w:hAnsi="Arial" w:cs="Arial"/>
            <w:sz w:val="20"/>
            <w:lang w:val="en-US"/>
          </w:rPr>
          <w:t xml:space="preserve">Scrutiny of Part-time Officers who </w:t>
        </w:r>
      </w:ins>
      <w:ins w:id="60" w:author="Brad Coales" w:date="2022-10-13T09:46:00Z">
        <w:r>
          <w:rPr>
            <w:rFonts w:ascii="Arial" w:eastAsia="Arial" w:hAnsi="Arial" w:cs="Arial"/>
            <w:sz w:val="20"/>
            <w:lang w:val="en-US"/>
          </w:rPr>
          <w:t>are members of Student Council shall be the responsibility of the Student Council Sub-committees on which they serve.</w:t>
        </w:r>
      </w:ins>
    </w:p>
    <w:p w14:paraId="441E8468" w14:textId="77777777" w:rsidR="003211A2" w:rsidRDefault="003211A2" w:rsidP="003211A2">
      <w:pPr>
        <w:widowControl w:val="0"/>
        <w:numPr>
          <w:ilvl w:val="1"/>
          <w:numId w:val="15"/>
        </w:numPr>
        <w:tabs>
          <w:tab w:val="left" w:pos="1259"/>
          <w:tab w:val="left" w:pos="1260"/>
        </w:tabs>
        <w:autoSpaceDE w:val="0"/>
        <w:autoSpaceDN w:val="0"/>
        <w:spacing w:before="118" w:after="0" w:line="266" w:lineRule="auto"/>
        <w:ind w:right="523"/>
        <w:rPr>
          <w:ins w:id="61" w:author="Brad Coales" w:date="2022-10-13T10:05:00Z"/>
          <w:rFonts w:ascii="Arial" w:eastAsia="Arial" w:hAnsi="Arial" w:cs="Arial"/>
          <w:sz w:val="20"/>
          <w:lang w:val="en-US"/>
        </w:rPr>
      </w:pPr>
      <w:ins w:id="62" w:author="Brad Coales" w:date="2022-10-13T09:46:00Z">
        <w:r>
          <w:rPr>
            <w:rFonts w:ascii="Arial" w:eastAsia="Arial" w:hAnsi="Arial" w:cs="Arial"/>
            <w:sz w:val="20"/>
            <w:lang w:val="en-US"/>
          </w:rPr>
          <w:t>Part-time Officers sh</w:t>
        </w:r>
      </w:ins>
      <w:ins w:id="63" w:author="Brad Coales" w:date="2022-10-13T09:47:00Z">
        <w:r>
          <w:rPr>
            <w:rFonts w:ascii="Arial" w:eastAsia="Arial" w:hAnsi="Arial" w:cs="Arial"/>
            <w:sz w:val="20"/>
            <w:lang w:val="en-US"/>
          </w:rPr>
          <w:t xml:space="preserve">ould report </w:t>
        </w:r>
      </w:ins>
      <w:ins w:id="64" w:author="Brad Coales" w:date="2022-10-13T10:09:00Z">
        <w:r>
          <w:rPr>
            <w:rFonts w:ascii="Arial" w:eastAsia="Arial" w:hAnsi="Arial" w:cs="Arial"/>
            <w:sz w:val="20"/>
            <w:lang w:val="en-US"/>
          </w:rPr>
          <w:t xml:space="preserve">on their work </w:t>
        </w:r>
      </w:ins>
      <w:ins w:id="65" w:author="Brad Coales" w:date="2022-10-13T09:47:00Z">
        <w:r>
          <w:rPr>
            <w:rFonts w:ascii="Arial" w:eastAsia="Arial" w:hAnsi="Arial" w:cs="Arial"/>
            <w:sz w:val="20"/>
            <w:lang w:val="en-US"/>
          </w:rPr>
          <w:t>to the relevant sub-committee/s of which they are members</w:t>
        </w:r>
      </w:ins>
      <w:ins w:id="66" w:author="Brad Coales" w:date="2022-10-13T10:09:00Z">
        <w:r>
          <w:rPr>
            <w:rFonts w:ascii="Arial" w:eastAsia="Arial" w:hAnsi="Arial" w:cs="Arial"/>
            <w:sz w:val="20"/>
            <w:lang w:val="en-US"/>
          </w:rPr>
          <w:t>,</w:t>
        </w:r>
      </w:ins>
      <w:ins w:id="67" w:author="Brad Coales" w:date="2022-10-13T09:49:00Z">
        <w:r>
          <w:rPr>
            <w:rFonts w:ascii="Arial" w:eastAsia="Arial" w:hAnsi="Arial" w:cs="Arial"/>
            <w:sz w:val="20"/>
            <w:lang w:val="en-US"/>
          </w:rPr>
          <w:t xml:space="preserve"> in a format approved by the relevant sub-committee.</w:t>
        </w:r>
      </w:ins>
      <w:ins w:id="68" w:author="Brad Coales" w:date="2022-10-13T10:06:00Z">
        <w:r>
          <w:rPr>
            <w:rFonts w:ascii="Arial" w:eastAsia="Arial" w:hAnsi="Arial" w:cs="Arial"/>
            <w:sz w:val="20"/>
            <w:lang w:val="en-US"/>
          </w:rPr>
          <w:t xml:space="preserve"> The Sub-committee shall also consider:</w:t>
        </w:r>
      </w:ins>
    </w:p>
    <w:p w14:paraId="61CA5CA6" w14:textId="77777777" w:rsidR="003211A2" w:rsidRPr="00B5071A" w:rsidRDefault="003211A2" w:rsidP="003211A2">
      <w:pPr>
        <w:widowControl w:val="0"/>
        <w:numPr>
          <w:ilvl w:val="2"/>
          <w:numId w:val="15"/>
        </w:numPr>
        <w:tabs>
          <w:tab w:val="left" w:pos="1259"/>
          <w:tab w:val="left" w:pos="1260"/>
        </w:tabs>
        <w:autoSpaceDE w:val="0"/>
        <w:autoSpaceDN w:val="0"/>
        <w:spacing w:before="118" w:after="0" w:line="266" w:lineRule="auto"/>
        <w:ind w:right="523"/>
        <w:rPr>
          <w:ins w:id="69" w:author="Brad Coales" w:date="2022-10-13T10:05:00Z"/>
          <w:rFonts w:ascii="Arial" w:eastAsia="Arial" w:hAnsi="Arial" w:cs="Arial"/>
          <w:sz w:val="20"/>
          <w:lang w:val="en-US"/>
        </w:rPr>
        <w:pPrChange w:id="70" w:author="Brad Coales" w:date="2022-10-13T10:07:00Z">
          <w:pPr>
            <w:widowControl w:val="0"/>
            <w:numPr>
              <w:ilvl w:val="1"/>
              <w:numId w:val="4"/>
            </w:numPr>
            <w:tabs>
              <w:tab w:val="left" w:pos="1259"/>
              <w:tab w:val="left" w:pos="1260"/>
            </w:tabs>
            <w:autoSpaceDE w:val="0"/>
            <w:autoSpaceDN w:val="0"/>
            <w:spacing w:before="118" w:after="0" w:line="266" w:lineRule="auto"/>
            <w:ind w:left="1800" w:right="523" w:hanging="360"/>
          </w:pPr>
        </w:pPrChange>
      </w:pPr>
      <w:ins w:id="71" w:author="Brad Coales" w:date="2022-10-13T10:05:00Z">
        <w:r w:rsidRPr="00B5071A">
          <w:rPr>
            <w:rFonts w:ascii="Arial" w:eastAsia="Arial" w:hAnsi="Arial" w:cs="Arial"/>
            <w:sz w:val="20"/>
            <w:lang w:val="en-US"/>
          </w:rPr>
          <w:t>A record of attendance at, or apologies sent to, Student Council, its Sub-</w:t>
        </w:r>
      </w:ins>
      <w:ins w:id="72" w:author="Brad Coales" w:date="2022-10-13T10:09:00Z">
        <w:r>
          <w:rPr>
            <w:rFonts w:ascii="Arial" w:eastAsia="Arial" w:hAnsi="Arial" w:cs="Arial"/>
            <w:sz w:val="20"/>
            <w:lang w:val="en-US"/>
          </w:rPr>
          <w:t>c</w:t>
        </w:r>
      </w:ins>
      <w:ins w:id="73" w:author="Brad Coales" w:date="2022-10-13T10:05:00Z">
        <w:r w:rsidRPr="00B5071A">
          <w:rPr>
            <w:rFonts w:ascii="Arial" w:eastAsia="Arial" w:hAnsi="Arial" w:cs="Arial"/>
            <w:sz w:val="20"/>
            <w:lang w:val="en-US"/>
          </w:rPr>
          <w:t>ommittees and the Annual Members Meeting. This will be compiled by the appropriate member of staff;</w:t>
        </w:r>
      </w:ins>
    </w:p>
    <w:p w14:paraId="2B514876" w14:textId="77777777" w:rsidR="003211A2" w:rsidRPr="00B5071A" w:rsidRDefault="003211A2" w:rsidP="003211A2">
      <w:pPr>
        <w:widowControl w:val="0"/>
        <w:numPr>
          <w:ilvl w:val="2"/>
          <w:numId w:val="15"/>
        </w:numPr>
        <w:tabs>
          <w:tab w:val="left" w:pos="1259"/>
          <w:tab w:val="left" w:pos="1260"/>
        </w:tabs>
        <w:autoSpaceDE w:val="0"/>
        <w:autoSpaceDN w:val="0"/>
        <w:spacing w:before="118" w:after="0" w:line="266" w:lineRule="auto"/>
        <w:ind w:right="523"/>
        <w:rPr>
          <w:ins w:id="74" w:author="Brad Coales" w:date="2022-10-13T10:05:00Z"/>
          <w:rFonts w:ascii="Arial" w:eastAsia="Arial" w:hAnsi="Arial" w:cs="Arial"/>
          <w:sz w:val="20"/>
          <w:lang w:val="en-US"/>
        </w:rPr>
        <w:pPrChange w:id="75" w:author="Brad Coales" w:date="2022-10-13T10:07:00Z">
          <w:pPr>
            <w:widowControl w:val="0"/>
            <w:numPr>
              <w:ilvl w:val="1"/>
              <w:numId w:val="4"/>
            </w:numPr>
            <w:tabs>
              <w:tab w:val="left" w:pos="1259"/>
              <w:tab w:val="left" w:pos="1260"/>
            </w:tabs>
            <w:autoSpaceDE w:val="0"/>
            <w:autoSpaceDN w:val="0"/>
            <w:spacing w:before="118" w:after="0" w:line="266" w:lineRule="auto"/>
            <w:ind w:left="1800" w:right="523" w:hanging="360"/>
          </w:pPr>
        </w:pPrChange>
      </w:pPr>
      <w:ins w:id="76" w:author="Brad Coales" w:date="2022-10-13T10:05:00Z">
        <w:r w:rsidRPr="00B5071A">
          <w:rPr>
            <w:rFonts w:ascii="Arial" w:eastAsia="Arial" w:hAnsi="Arial" w:cs="Arial"/>
            <w:sz w:val="20"/>
            <w:lang w:val="en-US"/>
          </w:rPr>
          <w:lastRenderedPageBreak/>
          <w:t xml:space="preserve">Any feedback, comments or questions provided by students; </w:t>
        </w:r>
      </w:ins>
    </w:p>
    <w:p w14:paraId="6855AFE1" w14:textId="77777777" w:rsidR="003211A2" w:rsidRPr="00C21619" w:rsidRDefault="003211A2" w:rsidP="003211A2">
      <w:pPr>
        <w:widowControl w:val="0"/>
        <w:numPr>
          <w:ilvl w:val="2"/>
          <w:numId w:val="15"/>
        </w:numPr>
        <w:tabs>
          <w:tab w:val="left" w:pos="1259"/>
          <w:tab w:val="left" w:pos="1260"/>
        </w:tabs>
        <w:autoSpaceDE w:val="0"/>
        <w:autoSpaceDN w:val="0"/>
        <w:spacing w:before="118" w:after="0" w:line="266" w:lineRule="auto"/>
        <w:ind w:right="523"/>
        <w:rPr>
          <w:ins w:id="77" w:author="Brad Coales" w:date="2022-10-13T09:49:00Z"/>
          <w:rFonts w:ascii="Arial" w:eastAsia="Arial" w:hAnsi="Arial" w:cs="Arial"/>
          <w:sz w:val="20"/>
          <w:lang w:val="en-US"/>
        </w:rPr>
        <w:pPrChange w:id="78" w:author="Brad Coales" w:date="2022-10-13T10:07:00Z">
          <w:pPr>
            <w:widowControl w:val="0"/>
            <w:numPr>
              <w:ilvl w:val="1"/>
              <w:numId w:val="4"/>
            </w:numPr>
            <w:tabs>
              <w:tab w:val="left" w:pos="1259"/>
              <w:tab w:val="left" w:pos="1260"/>
            </w:tabs>
            <w:autoSpaceDE w:val="0"/>
            <w:autoSpaceDN w:val="0"/>
            <w:spacing w:before="118" w:after="0" w:line="266" w:lineRule="auto"/>
            <w:ind w:left="1800" w:right="523" w:hanging="360"/>
          </w:pPr>
        </w:pPrChange>
      </w:pPr>
      <w:ins w:id="79" w:author="Brad Coales" w:date="2022-10-13T10:05:00Z">
        <w:r w:rsidRPr="00B5071A">
          <w:rPr>
            <w:rFonts w:ascii="Arial" w:eastAsia="Arial" w:hAnsi="Arial" w:cs="Arial"/>
            <w:sz w:val="20"/>
            <w:lang w:val="en-US"/>
          </w:rPr>
          <w:t>In exceptional circumstances, if requested by the Panel, a 5 minute presentation by the Student Councilor to the Panel followed by a 10 minutes Question and Answer session, which may be extended at the discretion of the Chair.</w:t>
        </w:r>
      </w:ins>
    </w:p>
    <w:p w14:paraId="3A4942D9" w14:textId="77777777" w:rsidR="003211A2" w:rsidRPr="00385651" w:rsidRDefault="003211A2" w:rsidP="003211A2">
      <w:pPr>
        <w:widowControl w:val="0"/>
        <w:numPr>
          <w:ilvl w:val="1"/>
          <w:numId w:val="15"/>
        </w:numPr>
        <w:tabs>
          <w:tab w:val="left" w:pos="1259"/>
          <w:tab w:val="left" w:pos="1260"/>
        </w:tabs>
        <w:autoSpaceDE w:val="0"/>
        <w:autoSpaceDN w:val="0"/>
        <w:spacing w:before="121" w:after="0" w:line="264" w:lineRule="auto"/>
        <w:ind w:right="330"/>
        <w:rPr>
          <w:ins w:id="80" w:author="Brad Coales" w:date="2022-10-13T09:56:00Z"/>
          <w:rFonts w:ascii="Arial" w:eastAsia="Arial" w:hAnsi="Arial" w:cs="Arial"/>
          <w:sz w:val="20"/>
          <w:lang w:val="en-US"/>
        </w:rPr>
      </w:pPr>
      <w:ins w:id="81" w:author="Brad Coales" w:date="2022-10-13T09:49:00Z">
        <w:r>
          <w:rPr>
            <w:rFonts w:ascii="Arial" w:eastAsia="Arial" w:hAnsi="Arial" w:cs="Arial"/>
            <w:sz w:val="20"/>
            <w:lang w:val="en-US"/>
          </w:rPr>
          <w:t>Sub-committees are</w:t>
        </w:r>
      </w:ins>
      <w:ins w:id="82" w:author="Brad Coales" w:date="2022-10-13T09:51:00Z">
        <w:r>
          <w:rPr>
            <w:rFonts w:ascii="Arial" w:eastAsia="Arial" w:hAnsi="Arial" w:cs="Arial"/>
            <w:sz w:val="20"/>
            <w:lang w:val="en-US"/>
          </w:rPr>
          <w:t xml:space="preserve"> responsible for </w:t>
        </w:r>
      </w:ins>
      <w:ins w:id="83" w:author="Brad Coales" w:date="2022-10-13T09:55:00Z">
        <w:r>
          <w:rPr>
            <w:rFonts w:ascii="Arial" w:eastAsia="Arial" w:hAnsi="Arial" w:cs="Arial"/>
            <w:sz w:val="20"/>
            <w:lang w:val="en-US"/>
          </w:rPr>
          <w:t xml:space="preserve">considering the work of their members, and may make </w:t>
        </w:r>
      </w:ins>
      <w:ins w:id="84" w:author="Brad Coales" w:date="2022-10-13T09:56:00Z">
        <w:r w:rsidRPr="00385651">
          <w:rPr>
            <w:rFonts w:ascii="Arial" w:eastAsia="Arial" w:hAnsi="Arial" w:cs="Arial"/>
            <w:sz w:val="20"/>
            <w:lang w:val="en-US"/>
          </w:rPr>
          <w:t>following recommendations to Student Council, but do not have the power to pass the recommendation</w:t>
        </w:r>
        <w:r w:rsidRPr="00385651">
          <w:rPr>
            <w:rFonts w:ascii="Arial" w:eastAsia="Arial" w:hAnsi="Arial" w:cs="Arial"/>
            <w:spacing w:val="-5"/>
            <w:sz w:val="20"/>
            <w:lang w:val="en-US"/>
          </w:rPr>
          <w:t xml:space="preserve"> </w:t>
        </w:r>
        <w:r w:rsidRPr="00385651">
          <w:rPr>
            <w:rFonts w:ascii="Arial" w:eastAsia="Arial" w:hAnsi="Arial" w:cs="Arial"/>
            <w:sz w:val="20"/>
            <w:lang w:val="en-US"/>
          </w:rPr>
          <w:t>itself:</w:t>
        </w:r>
      </w:ins>
    </w:p>
    <w:p w14:paraId="27965F31" w14:textId="77777777" w:rsidR="003211A2" w:rsidRPr="00385651" w:rsidRDefault="003211A2" w:rsidP="003211A2">
      <w:pPr>
        <w:widowControl w:val="0"/>
        <w:numPr>
          <w:ilvl w:val="0"/>
          <w:numId w:val="12"/>
        </w:numPr>
        <w:tabs>
          <w:tab w:val="left" w:pos="1979"/>
          <w:tab w:val="left" w:pos="1980"/>
        </w:tabs>
        <w:autoSpaceDE w:val="0"/>
        <w:autoSpaceDN w:val="0"/>
        <w:spacing w:before="118" w:after="0" w:line="240" w:lineRule="auto"/>
        <w:ind w:hanging="473"/>
        <w:jc w:val="left"/>
        <w:rPr>
          <w:ins w:id="85" w:author="Brad Coales" w:date="2022-10-13T09:56:00Z"/>
          <w:rFonts w:ascii="Arial" w:eastAsia="Arial" w:hAnsi="Arial" w:cs="Arial"/>
          <w:sz w:val="20"/>
          <w:lang w:val="en-US"/>
        </w:rPr>
      </w:pPr>
      <w:ins w:id="86" w:author="Brad Coales" w:date="2022-10-13T09:56:00Z">
        <w:r w:rsidRPr="00385651">
          <w:rPr>
            <w:rFonts w:ascii="Arial" w:eastAsia="Arial" w:hAnsi="Arial" w:cs="Arial"/>
            <w:sz w:val="20"/>
            <w:lang w:val="en-US"/>
          </w:rPr>
          <w:t>Commendation – Given to those who have demonstrated exceptional</w:t>
        </w:r>
        <w:r w:rsidRPr="00385651">
          <w:rPr>
            <w:rFonts w:ascii="Arial" w:eastAsia="Arial" w:hAnsi="Arial" w:cs="Arial"/>
            <w:spacing w:val="-5"/>
            <w:sz w:val="20"/>
            <w:lang w:val="en-US"/>
          </w:rPr>
          <w:t xml:space="preserve"> </w:t>
        </w:r>
        <w:r w:rsidRPr="00385651">
          <w:rPr>
            <w:rFonts w:ascii="Arial" w:eastAsia="Arial" w:hAnsi="Arial" w:cs="Arial"/>
            <w:sz w:val="20"/>
            <w:lang w:val="en-US"/>
          </w:rPr>
          <w:t>work;</w:t>
        </w:r>
      </w:ins>
    </w:p>
    <w:p w14:paraId="4ECEA4E7" w14:textId="77777777" w:rsidR="003211A2" w:rsidRPr="00385651" w:rsidRDefault="003211A2" w:rsidP="003211A2">
      <w:pPr>
        <w:widowControl w:val="0"/>
        <w:numPr>
          <w:ilvl w:val="0"/>
          <w:numId w:val="12"/>
        </w:numPr>
        <w:tabs>
          <w:tab w:val="left" w:pos="1979"/>
          <w:tab w:val="left" w:pos="1980"/>
        </w:tabs>
        <w:autoSpaceDE w:val="0"/>
        <w:autoSpaceDN w:val="0"/>
        <w:spacing w:before="146" w:after="0" w:line="240" w:lineRule="auto"/>
        <w:ind w:hanging="517"/>
        <w:jc w:val="left"/>
        <w:rPr>
          <w:ins w:id="87" w:author="Brad Coales" w:date="2022-10-13T09:56:00Z"/>
          <w:rFonts w:ascii="Arial" w:eastAsia="Arial" w:hAnsi="Arial" w:cs="Arial"/>
          <w:sz w:val="20"/>
          <w:lang w:val="en-US"/>
        </w:rPr>
      </w:pPr>
      <w:ins w:id="88" w:author="Brad Coales" w:date="2022-10-13T09:56:00Z">
        <w:r w:rsidRPr="00385651">
          <w:rPr>
            <w:rFonts w:ascii="Arial" w:eastAsia="Arial" w:hAnsi="Arial" w:cs="Arial"/>
            <w:sz w:val="20"/>
            <w:lang w:val="en-US"/>
          </w:rPr>
          <w:t>Satisfaction – Given to those who have demonstrated satisfactory</w:t>
        </w:r>
        <w:r w:rsidRPr="00385651">
          <w:rPr>
            <w:rFonts w:ascii="Arial" w:eastAsia="Arial" w:hAnsi="Arial" w:cs="Arial"/>
            <w:spacing w:val="-4"/>
            <w:sz w:val="20"/>
            <w:lang w:val="en-US"/>
          </w:rPr>
          <w:t xml:space="preserve"> </w:t>
        </w:r>
        <w:r w:rsidRPr="00385651">
          <w:rPr>
            <w:rFonts w:ascii="Arial" w:eastAsia="Arial" w:hAnsi="Arial" w:cs="Arial"/>
            <w:sz w:val="20"/>
            <w:lang w:val="en-US"/>
          </w:rPr>
          <w:t>work;</w:t>
        </w:r>
      </w:ins>
    </w:p>
    <w:p w14:paraId="68992468" w14:textId="77777777" w:rsidR="003211A2" w:rsidRDefault="003211A2" w:rsidP="003211A2">
      <w:pPr>
        <w:widowControl w:val="0"/>
        <w:numPr>
          <w:ilvl w:val="0"/>
          <w:numId w:val="12"/>
        </w:numPr>
        <w:tabs>
          <w:tab w:val="left" w:pos="1979"/>
          <w:tab w:val="left" w:pos="1980"/>
        </w:tabs>
        <w:autoSpaceDE w:val="0"/>
        <w:autoSpaceDN w:val="0"/>
        <w:spacing w:before="142" w:after="0" w:line="264" w:lineRule="auto"/>
        <w:ind w:left="1979" w:right="823" w:hanging="560"/>
        <w:jc w:val="left"/>
        <w:rPr>
          <w:ins w:id="89" w:author="Brad Coales" w:date="2022-10-13T09:57:00Z"/>
          <w:rFonts w:ascii="Arial" w:eastAsia="Arial" w:hAnsi="Arial" w:cs="Arial"/>
          <w:sz w:val="20"/>
          <w:lang w:val="en-US"/>
        </w:rPr>
      </w:pPr>
      <w:ins w:id="90" w:author="Brad Coales" w:date="2022-10-13T09:56:00Z">
        <w:r w:rsidRPr="00385651">
          <w:rPr>
            <w:rFonts w:ascii="Arial" w:eastAsia="Arial" w:hAnsi="Arial" w:cs="Arial"/>
            <w:sz w:val="20"/>
            <w:lang w:val="en-US"/>
          </w:rPr>
          <w:t>Censure – Given to those who have not satisfied the requirements of the Panel in meeting their</w:t>
        </w:r>
        <w:r w:rsidRPr="00385651">
          <w:rPr>
            <w:rFonts w:ascii="Arial" w:eastAsia="Arial" w:hAnsi="Arial" w:cs="Arial"/>
            <w:spacing w:val="1"/>
            <w:sz w:val="20"/>
            <w:lang w:val="en-US"/>
          </w:rPr>
          <w:t xml:space="preserve"> </w:t>
        </w:r>
        <w:r w:rsidRPr="00385651">
          <w:rPr>
            <w:rFonts w:ascii="Arial" w:eastAsia="Arial" w:hAnsi="Arial" w:cs="Arial"/>
            <w:sz w:val="20"/>
            <w:lang w:val="en-US"/>
          </w:rPr>
          <w:t>responsibilities;</w:t>
        </w:r>
      </w:ins>
    </w:p>
    <w:p w14:paraId="56169899" w14:textId="77777777" w:rsidR="003211A2" w:rsidRPr="00B5071A" w:rsidRDefault="003211A2" w:rsidP="003211A2">
      <w:pPr>
        <w:widowControl w:val="0"/>
        <w:numPr>
          <w:ilvl w:val="0"/>
          <w:numId w:val="12"/>
        </w:numPr>
        <w:tabs>
          <w:tab w:val="left" w:pos="1979"/>
          <w:tab w:val="left" w:pos="1980"/>
        </w:tabs>
        <w:autoSpaceDE w:val="0"/>
        <w:autoSpaceDN w:val="0"/>
        <w:spacing w:before="119" w:after="0" w:line="264" w:lineRule="auto"/>
        <w:ind w:right="462"/>
        <w:jc w:val="left"/>
        <w:rPr>
          <w:ins w:id="91" w:author="Brad Coales" w:date="2022-10-13T09:56:00Z"/>
          <w:rFonts w:ascii="Arial" w:eastAsia="Arial" w:hAnsi="Arial" w:cs="Arial"/>
          <w:sz w:val="20"/>
          <w:lang w:val="en-US"/>
        </w:rPr>
        <w:pPrChange w:id="92" w:author="Brad Coales" w:date="2022-10-13T10:02:00Z">
          <w:pPr>
            <w:widowControl w:val="0"/>
            <w:numPr>
              <w:numId w:val="1"/>
            </w:numPr>
            <w:tabs>
              <w:tab w:val="left" w:pos="1979"/>
              <w:tab w:val="left" w:pos="1980"/>
            </w:tabs>
            <w:autoSpaceDE w:val="0"/>
            <w:autoSpaceDN w:val="0"/>
            <w:spacing w:before="142" w:after="0" w:line="264" w:lineRule="auto"/>
            <w:ind w:left="1979" w:right="823" w:hanging="560"/>
          </w:pPr>
        </w:pPrChange>
      </w:pPr>
      <w:ins w:id="93" w:author="Brad Coales" w:date="2022-10-13T09:57:00Z">
        <w:r w:rsidRPr="00385651">
          <w:rPr>
            <w:rFonts w:ascii="Arial" w:eastAsia="Arial" w:hAnsi="Arial" w:cs="Arial"/>
            <w:sz w:val="20"/>
            <w:lang w:val="en-US"/>
          </w:rPr>
          <w:t xml:space="preserve">No Confidence – Given to those who have either already been Censured and would again be Censured by the </w:t>
        </w:r>
      </w:ins>
      <w:ins w:id="94" w:author="Brad Coales" w:date="2022-10-13T09:58:00Z">
        <w:r>
          <w:rPr>
            <w:rFonts w:ascii="Arial" w:eastAsia="Arial" w:hAnsi="Arial" w:cs="Arial"/>
            <w:sz w:val="20"/>
            <w:lang w:val="en-US"/>
          </w:rPr>
          <w:t>Sub-committee</w:t>
        </w:r>
      </w:ins>
      <w:ins w:id="95" w:author="Brad Coales" w:date="2022-10-13T09:57:00Z">
        <w:r w:rsidRPr="00385651">
          <w:rPr>
            <w:rFonts w:ascii="Arial" w:eastAsia="Arial" w:hAnsi="Arial" w:cs="Arial"/>
            <w:sz w:val="20"/>
            <w:lang w:val="en-US"/>
          </w:rPr>
          <w:t xml:space="preserve">, in which case they will be given an automatic recommendation of No Confidence. Or if they have performed their responsibilities so exceptionally poorly that the </w:t>
        </w:r>
      </w:ins>
      <w:ins w:id="96" w:author="Brad Coales" w:date="2022-10-13T09:58:00Z">
        <w:r>
          <w:rPr>
            <w:rFonts w:ascii="Arial" w:eastAsia="Arial" w:hAnsi="Arial" w:cs="Arial"/>
            <w:sz w:val="20"/>
            <w:lang w:val="en-US"/>
          </w:rPr>
          <w:t>Sub</w:t>
        </w:r>
      </w:ins>
      <w:ins w:id="97" w:author="Brad Coales" w:date="2022-10-13T09:59:00Z">
        <w:r>
          <w:rPr>
            <w:rFonts w:ascii="Arial" w:eastAsia="Arial" w:hAnsi="Arial" w:cs="Arial"/>
            <w:sz w:val="20"/>
            <w:lang w:val="en-US"/>
          </w:rPr>
          <w:t xml:space="preserve">-committee </w:t>
        </w:r>
      </w:ins>
      <w:ins w:id="98" w:author="Brad Coales" w:date="2022-10-13T09:57:00Z">
        <w:r w:rsidRPr="00385651">
          <w:rPr>
            <w:rFonts w:ascii="Arial" w:eastAsia="Arial" w:hAnsi="Arial" w:cs="Arial"/>
            <w:sz w:val="20"/>
            <w:lang w:val="en-US"/>
          </w:rPr>
          <w:t>feels that the position should be opened again for election without a Censure being given</w:t>
        </w:r>
        <w:r w:rsidRPr="00385651">
          <w:rPr>
            <w:rFonts w:ascii="Arial" w:eastAsia="Arial" w:hAnsi="Arial" w:cs="Arial"/>
            <w:spacing w:val="-6"/>
            <w:sz w:val="20"/>
            <w:lang w:val="en-US"/>
          </w:rPr>
          <w:t xml:space="preserve"> </w:t>
        </w:r>
        <w:r w:rsidRPr="00385651">
          <w:rPr>
            <w:rFonts w:ascii="Arial" w:eastAsia="Arial" w:hAnsi="Arial" w:cs="Arial"/>
            <w:sz w:val="20"/>
            <w:lang w:val="en-US"/>
          </w:rPr>
          <w:t>first</w:t>
        </w:r>
      </w:ins>
      <w:ins w:id="99" w:author="Brad Coales" w:date="2022-10-13T09:59:00Z">
        <w:r>
          <w:rPr>
            <w:rFonts w:ascii="Arial" w:eastAsia="Arial" w:hAnsi="Arial" w:cs="Arial"/>
            <w:sz w:val="20"/>
            <w:lang w:val="en-US"/>
          </w:rPr>
          <w:t>.</w:t>
        </w:r>
      </w:ins>
    </w:p>
    <w:p w14:paraId="3BE91839" w14:textId="77777777" w:rsidR="003211A2" w:rsidRPr="00B5071A" w:rsidRDefault="003211A2" w:rsidP="003211A2">
      <w:pPr>
        <w:widowControl w:val="0"/>
        <w:numPr>
          <w:ilvl w:val="1"/>
          <w:numId w:val="15"/>
        </w:numPr>
        <w:tabs>
          <w:tab w:val="left" w:pos="1259"/>
          <w:tab w:val="left" w:pos="1260"/>
        </w:tabs>
        <w:autoSpaceDE w:val="0"/>
        <w:autoSpaceDN w:val="0"/>
        <w:spacing w:before="118" w:after="0" w:line="266" w:lineRule="auto"/>
        <w:ind w:right="523"/>
        <w:rPr>
          <w:ins w:id="100" w:author="Brad Coales" w:date="2022-10-13T10:02:00Z"/>
          <w:rFonts w:ascii="Arial" w:eastAsia="Arial" w:hAnsi="Arial" w:cs="Arial"/>
          <w:sz w:val="20"/>
          <w:lang w:val="en-US"/>
        </w:rPr>
        <w:pPrChange w:id="101" w:author="Brad Coales" w:date="2022-10-13T10:03:00Z">
          <w:pPr>
            <w:widowControl w:val="0"/>
            <w:numPr>
              <w:ilvl w:val="2"/>
              <w:numId w:val="4"/>
            </w:numPr>
            <w:tabs>
              <w:tab w:val="left" w:pos="1259"/>
              <w:tab w:val="left" w:pos="1260"/>
            </w:tabs>
            <w:autoSpaceDE w:val="0"/>
            <w:autoSpaceDN w:val="0"/>
            <w:spacing w:before="118" w:after="0" w:line="266" w:lineRule="auto"/>
            <w:ind w:left="2520" w:right="523" w:hanging="180"/>
          </w:pPr>
        </w:pPrChange>
      </w:pPr>
      <w:ins w:id="102" w:author="Brad Coales" w:date="2022-10-13T10:02:00Z">
        <w:r w:rsidRPr="00B5071A">
          <w:rPr>
            <w:rFonts w:ascii="Arial" w:eastAsia="Arial" w:hAnsi="Arial" w:cs="Arial"/>
            <w:sz w:val="20"/>
            <w:lang w:val="en-US"/>
          </w:rPr>
          <w:t xml:space="preserve">Any recommendation of Censure or No Confidence must first include a welfare check to be carried out by a member of Staff allocated by the CEO between the meeting of the </w:t>
        </w:r>
      </w:ins>
      <w:ins w:id="103" w:author="Brad Coales" w:date="2022-10-13T10:03:00Z">
        <w:r>
          <w:rPr>
            <w:rFonts w:ascii="Arial" w:eastAsia="Arial" w:hAnsi="Arial" w:cs="Arial"/>
            <w:sz w:val="20"/>
            <w:lang w:val="en-US"/>
          </w:rPr>
          <w:t>Sub-committee</w:t>
        </w:r>
      </w:ins>
      <w:ins w:id="104" w:author="Brad Coales" w:date="2022-10-13T10:02:00Z">
        <w:r w:rsidRPr="00B5071A">
          <w:rPr>
            <w:rFonts w:ascii="Arial" w:eastAsia="Arial" w:hAnsi="Arial" w:cs="Arial"/>
            <w:sz w:val="20"/>
            <w:lang w:val="en-US"/>
          </w:rPr>
          <w:t xml:space="preserve"> and the next Student Council meeting.</w:t>
        </w:r>
      </w:ins>
    </w:p>
    <w:p w14:paraId="78531919" w14:textId="77777777" w:rsidR="003211A2" w:rsidRPr="00B5071A" w:rsidRDefault="003211A2" w:rsidP="003211A2">
      <w:pPr>
        <w:widowControl w:val="0"/>
        <w:numPr>
          <w:ilvl w:val="1"/>
          <w:numId w:val="15"/>
        </w:numPr>
        <w:tabs>
          <w:tab w:val="left" w:pos="1259"/>
          <w:tab w:val="left" w:pos="1260"/>
        </w:tabs>
        <w:autoSpaceDE w:val="0"/>
        <w:autoSpaceDN w:val="0"/>
        <w:spacing w:before="118" w:after="0" w:line="266" w:lineRule="auto"/>
        <w:ind w:right="523"/>
        <w:rPr>
          <w:ins w:id="105" w:author="Brad Coales" w:date="2022-10-13T10:02:00Z"/>
          <w:rFonts w:ascii="Arial" w:eastAsia="Arial" w:hAnsi="Arial" w:cs="Arial"/>
          <w:sz w:val="20"/>
          <w:lang w:val="en-US"/>
        </w:rPr>
        <w:pPrChange w:id="106" w:author="Brad Coales" w:date="2022-10-13T10:03:00Z">
          <w:pPr>
            <w:widowControl w:val="0"/>
            <w:numPr>
              <w:ilvl w:val="2"/>
              <w:numId w:val="4"/>
            </w:numPr>
            <w:tabs>
              <w:tab w:val="left" w:pos="1259"/>
              <w:tab w:val="left" w:pos="1260"/>
            </w:tabs>
            <w:autoSpaceDE w:val="0"/>
            <w:autoSpaceDN w:val="0"/>
            <w:spacing w:before="118" w:after="0" w:line="266" w:lineRule="auto"/>
            <w:ind w:left="2520" w:right="523" w:hanging="180"/>
          </w:pPr>
        </w:pPrChange>
      </w:pPr>
      <w:ins w:id="107" w:author="Brad Coales" w:date="2022-10-13T10:02:00Z">
        <w:r w:rsidRPr="00B5071A">
          <w:rPr>
            <w:rFonts w:ascii="Arial" w:eastAsia="Arial" w:hAnsi="Arial" w:cs="Arial"/>
            <w:sz w:val="20"/>
            <w:lang w:val="en-US"/>
          </w:rPr>
          <w:t xml:space="preserve">The content of a Welfare Check shall be decided by the </w:t>
        </w:r>
      </w:ins>
      <w:ins w:id="108" w:author="Brad Coales" w:date="2022-10-13T10:03:00Z">
        <w:r>
          <w:rPr>
            <w:rFonts w:ascii="Arial" w:eastAsia="Arial" w:hAnsi="Arial" w:cs="Arial"/>
            <w:sz w:val="20"/>
            <w:lang w:val="en-US"/>
          </w:rPr>
          <w:t>Sub-committee</w:t>
        </w:r>
      </w:ins>
      <w:ins w:id="109" w:author="Brad Coales" w:date="2022-10-13T10:02:00Z">
        <w:r w:rsidRPr="00B5071A">
          <w:rPr>
            <w:rFonts w:ascii="Arial" w:eastAsia="Arial" w:hAnsi="Arial" w:cs="Arial"/>
            <w:sz w:val="20"/>
            <w:lang w:val="en-US"/>
          </w:rPr>
          <w:t xml:space="preserve">, but may include contacting the </w:t>
        </w:r>
      </w:ins>
      <w:ins w:id="110" w:author="Brad Coales" w:date="2022-10-13T10:03:00Z">
        <w:r>
          <w:rPr>
            <w:rFonts w:ascii="Arial" w:eastAsia="Arial" w:hAnsi="Arial" w:cs="Arial"/>
            <w:sz w:val="20"/>
            <w:lang w:val="en-US"/>
          </w:rPr>
          <w:t>Part-time Officer</w:t>
        </w:r>
      </w:ins>
      <w:ins w:id="111" w:author="Brad Coales" w:date="2022-10-13T10:02:00Z">
        <w:r w:rsidRPr="00B5071A">
          <w:rPr>
            <w:rFonts w:ascii="Arial" w:eastAsia="Arial" w:hAnsi="Arial" w:cs="Arial"/>
            <w:sz w:val="20"/>
            <w:lang w:val="en-US"/>
          </w:rPr>
          <w:t xml:space="preserve"> as to why a report was not submitted, or they may mandate the member of staff allocated by the CEO to meet the person physically or via video call.</w:t>
        </w:r>
      </w:ins>
    </w:p>
    <w:p w14:paraId="26F6BE7B" w14:textId="77777777" w:rsidR="003211A2" w:rsidRPr="00B5071A" w:rsidRDefault="003211A2" w:rsidP="003211A2">
      <w:pPr>
        <w:widowControl w:val="0"/>
        <w:numPr>
          <w:ilvl w:val="1"/>
          <w:numId w:val="15"/>
        </w:numPr>
        <w:tabs>
          <w:tab w:val="left" w:pos="1259"/>
          <w:tab w:val="left" w:pos="1260"/>
        </w:tabs>
        <w:autoSpaceDE w:val="0"/>
        <w:autoSpaceDN w:val="0"/>
        <w:spacing w:before="118" w:after="0" w:line="266" w:lineRule="auto"/>
        <w:ind w:right="523"/>
        <w:rPr>
          <w:ins w:id="112" w:author="Brad Coales" w:date="2022-10-13T10:02:00Z"/>
          <w:rFonts w:ascii="Arial" w:eastAsia="Arial" w:hAnsi="Arial" w:cs="Arial"/>
          <w:sz w:val="20"/>
          <w:lang w:val="en-US"/>
        </w:rPr>
        <w:pPrChange w:id="113" w:author="Brad Coales" w:date="2022-10-13T10:03:00Z">
          <w:pPr>
            <w:widowControl w:val="0"/>
            <w:numPr>
              <w:ilvl w:val="2"/>
              <w:numId w:val="4"/>
            </w:numPr>
            <w:tabs>
              <w:tab w:val="left" w:pos="1259"/>
              <w:tab w:val="left" w:pos="1260"/>
            </w:tabs>
            <w:autoSpaceDE w:val="0"/>
            <w:autoSpaceDN w:val="0"/>
            <w:spacing w:before="118" w:after="0" w:line="266" w:lineRule="auto"/>
            <w:ind w:left="2520" w:right="523" w:hanging="180"/>
          </w:pPr>
        </w:pPrChange>
      </w:pPr>
      <w:ins w:id="114" w:author="Brad Coales" w:date="2022-10-13T10:02:00Z">
        <w:r w:rsidRPr="00B5071A">
          <w:rPr>
            <w:rFonts w:ascii="Arial" w:eastAsia="Arial" w:hAnsi="Arial" w:cs="Arial"/>
            <w:sz w:val="20"/>
            <w:lang w:val="en-US"/>
          </w:rPr>
          <w:t xml:space="preserve">The </w:t>
        </w:r>
      </w:ins>
      <w:ins w:id="115" w:author="Brad Coales" w:date="2022-10-13T10:04:00Z">
        <w:r>
          <w:rPr>
            <w:rFonts w:ascii="Arial" w:eastAsia="Arial" w:hAnsi="Arial" w:cs="Arial"/>
            <w:sz w:val="20"/>
            <w:lang w:val="en-US"/>
          </w:rPr>
          <w:t>Sub-committee</w:t>
        </w:r>
      </w:ins>
      <w:ins w:id="116" w:author="Brad Coales" w:date="2022-10-13T10:02:00Z">
        <w:r w:rsidRPr="00B5071A">
          <w:rPr>
            <w:rFonts w:ascii="Arial" w:eastAsia="Arial" w:hAnsi="Arial" w:cs="Arial"/>
            <w:sz w:val="20"/>
            <w:lang w:val="en-US"/>
          </w:rPr>
          <w:t xml:space="preserve"> should also indicate what it would change its recommendation to if the Welfare Check reveals mitigating circumstances. Chairs Action will then be taken to change the recommendation.</w:t>
        </w:r>
      </w:ins>
    </w:p>
    <w:p w14:paraId="62F64BD3" w14:textId="77777777" w:rsidR="003211A2" w:rsidRDefault="003211A2" w:rsidP="003211A2">
      <w:pPr>
        <w:widowControl w:val="0"/>
        <w:numPr>
          <w:ilvl w:val="1"/>
          <w:numId w:val="15"/>
        </w:numPr>
        <w:tabs>
          <w:tab w:val="left" w:pos="1259"/>
          <w:tab w:val="left" w:pos="1260"/>
        </w:tabs>
        <w:autoSpaceDE w:val="0"/>
        <w:autoSpaceDN w:val="0"/>
        <w:spacing w:before="118" w:after="0" w:line="266" w:lineRule="auto"/>
        <w:ind w:right="523"/>
        <w:rPr>
          <w:ins w:id="117" w:author="Brad Coales" w:date="2022-10-13T10:46:00Z"/>
          <w:rFonts w:ascii="Arial" w:eastAsia="Arial" w:hAnsi="Arial" w:cs="Arial"/>
          <w:sz w:val="20"/>
          <w:lang w:val="en-US"/>
        </w:rPr>
      </w:pPr>
      <w:ins w:id="118" w:author="Brad Coales" w:date="2022-10-13T10:02:00Z">
        <w:r w:rsidRPr="00D040BA">
          <w:rPr>
            <w:rFonts w:ascii="Arial" w:eastAsia="Arial" w:hAnsi="Arial" w:cs="Arial"/>
            <w:sz w:val="20"/>
            <w:lang w:val="en-US"/>
          </w:rPr>
          <w:t xml:space="preserve">All recommendations from the </w:t>
        </w:r>
      </w:ins>
      <w:ins w:id="119" w:author="Brad Coales" w:date="2022-10-13T10:04:00Z">
        <w:r w:rsidRPr="00D040BA">
          <w:rPr>
            <w:rFonts w:ascii="Arial" w:eastAsia="Arial" w:hAnsi="Arial" w:cs="Arial"/>
            <w:sz w:val="20"/>
            <w:lang w:val="en-US"/>
          </w:rPr>
          <w:t>Sub-committee</w:t>
        </w:r>
      </w:ins>
      <w:ins w:id="120" w:author="Brad Coales" w:date="2022-10-13T10:02:00Z">
        <w:r w:rsidRPr="00D040BA">
          <w:rPr>
            <w:rFonts w:ascii="Arial" w:eastAsia="Arial" w:hAnsi="Arial" w:cs="Arial"/>
            <w:sz w:val="20"/>
            <w:lang w:val="en-US"/>
          </w:rPr>
          <w:t xml:space="preserve"> must be voted on by Student Council at its next meeting in order to ratify them. </w:t>
        </w:r>
      </w:ins>
    </w:p>
    <w:p w14:paraId="1DC7C102" w14:textId="77777777" w:rsidR="003211A2" w:rsidRPr="00D040BA" w:rsidRDefault="003211A2" w:rsidP="003211A2">
      <w:pPr>
        <w:widowControl w:val="0"/>
        <w:numPr>
          <w:ilvl w:val="1"/>
          <w:numId w:val="15"/>
        </w:numPr>
        <w:tabs>
          <w:tab w:val="left" w:pos="1259"/>
          <w:tab w:val="left" w:pos="1260"/>
        </w:tabs>
        <w:autoSpaceDE w:val="0"/>
        <w:autoSpaceDN w:val="0"/>
        <w:spacing w:before="118" w:after="0" w:line="266" w:lineRule="auto"/>
        <w:ind w:right="523"/>
        <w:rPr>
          <w:rFonts w:ascii="Arial" w:eastAsia="Arial" w:hAnsi="Arial" w:cs="Arial"/>
          <w:sz w:val="20"/>
          <w:lang w:val="en-US"/>
        </w:rPr>
      </w:pPr>
      <w:ins w:id="121" w:author="Brad Coales" w:date="2022-10-13T10:46:00Z">
        <w:r>
          <w:rPr>
            <w:rFonts w:ascii="Arial" w:eastAsia="Arial" w:hAnsi="Arial" w:cs="Arial"/>
            <w:sz w:val="20"/>
            <w:lang w:val="en-US"/>
          </w:rPr>
          <w:t xml:space="preserve">The Scrutiny Panel may choose, from time to time, to review the minutes of Sub-committees to ensure that they are exercising </w:t>
        </w:r>
      </w:ins>
      <w:ins w:id="122" w:author="Brad Coales" w:date="2022-10-13T10:47:00Z">
        <w:r>
          <w:rPr>
            <w:rFonts w:ascii="Arial" w:eastAsia="Arial" w:hAnsi="Arial" w:cs="Arial"/>
            <w:sz w:val="20"/>
            <w:lang w:val="en-US"/>
          </w:rPr>
          <w:t xml:space="preserve">effectively </w:t>
        </w:r>
      </w:ins>
      <w:ins w:id="123" w:author="Brad Coales" w:date="2022-10-13T10:46:00Z">
        <w:r>
          <w:rPr>
            <w:rFonts w:ascii="Arial" w:eastAsia="Arial" w:hAnsi="Arial" w:cs="Arial"/>
            <w:sz w:val="20"/>
            <w:lang w:val="en-US"/>
          </w:rPr>
          <w:t>thei</w:t>
        </w:r>
      </w:ins>
      <w:ins w:id="124" w:author="Brad Coales" w:date="2022-10-13T10:47:00Z">
        <w:r>
          <w:rPr>
            <w:rFonts w:ascii="Arial" w:eastAsia="Arial" w:hAnsi="Arial" w:cs="Arial"/>
            <w:sz w:val="20"/>
            <w:lang w:val="en-US"/>
          </w:rPr>
          <w:t>r responsibility of holding Part-time Officers to account.</w:t>
        </w:r>
      </w:ins>
    </w:p>
    <w:p w14:paraId="13443E06" w14:textId="489A6693" w:rsidR="003211A2" w:rsidRDefault="003211A2" w:rsidP="003211A2"/>
    <w:p w14:paraId="072AA8F7" w14:textId="6AE914E5" w:rsidR="0002719A" w:rsidRPr="00C30645" w:rsidRDefault="00A007F3" w:rsidP="00C30645">
      <w:pPr>
        <w:pStyle w:val="ListParagraph"/>
        <w:ind w:left="0"/>
        <w:rPr>
          <w:rFonts w:ascii="Arial" w:hAnsi="Arial" w:cs="Arial"/>
        </w:rPr>
      </w:pPr>
      <w:r>
        <w:rPr>
          <w:rFonts w:ascii="Arial" w:hAnsi="Arial" w:cs="Arial"/>
        </w:rPr>
        <w:t>---------------------------------------------------------------------------------------------------------------------------</w:t>
      </w:r>
    </w:p>
    <w:p w14:paraId="0FB2C0D1" w14:textId="434347EA" w:rsidR="00886AD9" w:rsidRDefault="00C54537" w:rsidP="00C54537">
      <w:pPr>
        <w:rPr>
          <w:rFonts w:ascii="Arial" w:hAnsi="Arial" w:cs="Arial"/>
          <w:b/>
          <w:bCs/>
        </w:rPr>
      </w:pPr>
      <w:r>
        <w:rPr>
          <w:rFonts w:ascii="Arial" w:hAnsi="Arial" w:cs="Arial"/>
          <w:b/>
          <w:bCs/>
        </w:rPr>
        <w:t>9</w:t>
      </w:r>
      <w:r w:rsidR="00684B19" w:rsidRPr="00684B19">
        <w:rPr>
          <w:rFonts w:ascii="Arial" w:hAnsi="Arial" w:cs="Arial"/>
          <w:b/>
          <w:bCs/>
        </w:rPr>
        <w:t>. Motions</w:t>
      </w:r>
      <w:r w:rsidR="00C11B83">
        <w:rPr>
          <w:rFonts w:ascii="Arial" w:hAnsi="Arial" w:cs="Arial"/>
          <w:b/>
          <w:bCs/>
        </w:rPr>
        <w:t xml:space="preserve"> </w:t>
      </w:r>
    </w:p>
    <w:p w14:paraId="36AA4599" w14:textId="77777777" w:rsidR="00C71FFE" w:rsidRPr="00C71FFE" w:rsidRDefault="00C71FFE" w:rsidP="00304B42">
      <w:pPr>
        <w:pStyle w:val="ListParagraph"/>
        <w:numPr>
          <w:ilvl w:val="0"/>
          <w:numId w:val="11"/>
        </w:numPr>
        <w:ind w:left="360"/>
        <w:rPr>
          <w:rFonts w:ascii="Arial" w:hAnsi="Arial" w:cs="Arial"/>
        </w:rPr>
      </w:pPr>
      <w:r w:rsidRPr="00C71FFE">
        <w:rPr>
          <w:rFonts w:ascii="Arial" w:hAnsi="Arial" w:cs="Arial"/>
          <w:b/>
          <w:bCs/>
        </w:rPr>
        <w:t xml:space="preserve">Separate EC/Assignment Deadline Extension Process for Disabled Students and those with </w:t>
      </w:r>
      <w:proofErr w:type="spellStart"/>
      <w:r w:rsidRPr="00C71FFE">
        <w:rPr>
          <w:rFonts w:ascii="Arial" w:hAnsi="Arial" w:cs="Arial"/>
          <w:b/>
          <w:bCs/>
        </w:rPr>
        <w:t>SpLDs</w:t>
      </w:r>
      <w:proofErr w:type="spellEnd"/>
    </w:p>
    <w:p w14:paraId="3D3CD8CC" w14:textId="110F531D" w:rsidR="00C71FFE" w:rsidRPr="00C71FFE" w:rsidRDefault="00C71FFE" w:rsidP="00304B42">
      <w:pPr>
        <w:ind w:left="360"/>
        <w:rPr>
          <w:rFonts w:ascii="Arial" w:hAnsi="Arial" w:cs="Arial"/>
        </w:rPr>
      </w:pPr>
      <w:r w:rsidRPr="00C71FFE">
        <w:rPr>
          <w:rFonts w:ascii="Arial" w:hAnsi="Arial" w:cs="Arial"/>
        </w:rPr>
        <w:t>___________________________________________________________________</w:t>
      </w:r>
    </w:p>
    <w:p w14:paraId="6255D842" w14:textId="77777777" w:rsidR="00C71FFE" w:rsidRPr="00C71FFE" w:rsidRDefault="00C71FFE" w:rsidP="00304B42">
      <w:pPr>
        <w:ind w:left="360"/>
        <w:rPr>
          <w:rFonts w:ascii="Arial" w:hAnsi="Arial" w:cs="Arial"/>
          <w:b/>
          <w:bCs/>
        </w:rPr>
      </w:pPr>
      <w:r w:rsidRPr="00C71FFE">
        <w:rPr>
          <w:rFonts w:ascii="Arial" w:hAnsi="Arial" w:cs="Arial"/>
          <w:b/>
          <w:bCs/>
        </w:rPr>
        <w:t xml:space="preserve">Proposed by: </w:t>
      </w:r>
      <w:r w:rsidRPr="00C71FFE">
        <w:rPr>
          <w:rFonts w:ascii="Arial" w:hAnsi="Arial" w:cs="Arial"/>
        </w:rPr>
        <w:t>Laila Staubmann</w:t>
      </w:r>
    </w:p>
    <w:p w14:paraId="12564721" w14:textId="77777777" w:rsidR="00C71FFE" w:rsidRPr="00C71FFE" w:rsidRDefault="00C71FFE" w:rsidP="00304B42">
      <w:pPr>
        <w:ind w:left="360"/>
        <w:rPr>
          <w:rFonts w:ascii="Arial" w:hAnsi="Arial" w:cs="Arial"/>
          <w:b/>
          <w:bCs/>
        </w:rPr>
      </w:pPr>
      <w:r w:rsidRPr="00C71FFE">
        <w:rPr>
          <w:rFonts w:ascii="Arial" w:hAnsi="Arial" w:cs="Arial"/>
          <w:b/>
          <w:bCs/>
        </w:rPr>
        <w:t xml:space="preserve">Seconded by: </w:t>
      </w:r>
      <w:r w:rsidRPr="00C71FFE">
        <w:rPr>
          <w:rFonts w:ascii="Arial" w:hAnsi="Arial" w:cs="Arial"/>
        </w:rPr>
        <w:t>Amna Anwar</w:t>
      </w:r>
    </w:p>
    <w:p w14:paraId="12F366BA" w14:textId="77777777" w:rsidR="00C71FFE" w:rsidRPr="00C71FFE" w:rsidRDefault="00C71FFE" w:rsidP="00304B42">
      <w:pPr>
        <w:spacing w:before="100" w:beforeAutospacing="1" w:after="100" w:afterAutospacing="1"/>
        <w:ind w:left="360"/>
        <w:rPr>
          <w:rFonts w:ascii="Arial" w:eastAsia="Times New Roman" w:hAnsi="Arial" w:cs="Arial"/>
        </w:rPr>
      </w:pPr>
      <w:r w:rsidRPr="00C71FFE">
        <w:rPr>
          <w:rFonts w:ascii="Arial" w:eastAsia="Times New Roman" w:hAnsi="Arial" w:cs="Arial"/>
          <w:b/>
          <w:bCs/>
        </w:rPr>
        <w:lastRenderedPageBreak/>
        <w:t>What do you want?</w:t>
      </w:r>
      <w:r w:rsidRPr="00C71FFE">
        <w:rPr>
          <w:rFonts w:ascii="Arial" w:eastAsia="Times New Roman" w:hAnsi="Arial" w:cs="Arial"/>
        </w:rPr>
        <w:br/>
      </w:r>
      <w:r w:rsidRPr="00C71FFE">
        <w:rPr>
          <w:rFonts w:ascii="Arial" w:eastAsia="Times New Roman" w:hAnsi="Arial" w:cs="Arial"/>
          <w:color w:val="000000" w:themeColor="text1"/>
        </w:rPr>
        <w:t xml:space="preserve">I want the Students’ Union to lobby the University to give disabled and </w:t>
      </w:r>
      <w:proofErr w:type="spellStart"/>
      <w:r w:rsidRPr="00C71FFE">
        <w:rPr>
          <w:rFonts w:ascii="Arial" w:eastAsia="Times New Roman" w:hAnsi="Arial" w:cs="Arial"/>
          <w:color w:val="000000" w:themeColor="text1"/>
        </w:rPr>
        <w:t>spdl</w:t>
      </w:r>
      <w:proofErr w:type="spellEnd"/>
      <w:r w:rsidRPr="00C71FFE">
        <w:rPr>
          <w:rFonts w:ascii="Arial" w:eastAsia="Times New Roman" w:hAnsi="Arial" w:cs="Arial"/>
          <w:color w:val="000000" w:themeColor="text1"/>
        </w:rPr>
        <w:t xml:space="preserve"> students a </w:t>
      </w:r>
      <w:r w:rsidRPr="00C71FFE">
        <w:rPr>
          <w:rFonts w:ascii="Arial" w:eastAsia="Times New Roman" w:hAnsi="Arial" w:cs="Arial"/>
        </w:rPr>
        <w:t>separate EC/Assignment Deadline Extension application process, which does not require evidence.</w:t>
      </w:r>
    </w:p>
    <w:p w14:paraId="1EB8A7B8" w14:textId="77777777" w:rsidR="00C71FFE" w:rsidRPr="00C71FFE" w:rsidRDefault="00C71FFE" w:rsidP="00304B42">
      <w:pPr>
        <w:spacing w:before="100" w:beforeAutospacing="1" w:after="100" w:afterAutospacing="1"/>
        <w:ind w:left="360"/>
        <w:rPr>
          <w:rFonts w:ascii="Arial" w:eastAsia="Times New Roman" w:hAnsi="Arial" w:cs="Arial"/>
        </w:rPr>
      </w:pPr>
      <w:r w:rsidRPr="00C71FFE">
        <w:rPr>
          <w:rFonts w:ascii="Arial" w:eastAsia="Times New Roman" w:hAnsi="Arial" w:cs="Arial"/>
          <w:b/>
          <w:bCs/>
        </w:rPr>
        <w:t>Why do you want it?</w:t>
      </w:r>
      <w:r w:rsidRPr="00C71FFE">
        <w:rPr>
          <w:rFonts w:ascii="Arial" w:eastAsia="Times New Roman" w:hAnsi="Arial" w:cs="Arial"/>
        </w:rPr>
        <w:br/>
        <w:t xml:space="preserve">The current process suggests that Extensions are only valid in the case of "sudden and unexpected" illness. This policy is deeply ignorant to the fact that students with </w:t>
      </w:r>
      <w:proofErr w:type="spellStart"/>
      <w:r w:rsidRPr="00C71FFE">
        <w:rPr>
          <w:rFonts w:ascii="Arial" w:eastAsia="Times New Roman" w:hAnsi="Arial" w:cs="Arial"/>
          <w:color w:val="000000" w:themeColor="text1"/>
        </w:rPr>
        <w:t>SpLDs</w:t>
      </w:r>
      <w:proofErr w:type="spellEnd"/>
      <w:r w:rsidRPr="00C71FFE">
        <w:rPr>
          <w:rFonts w:ascii="Arial" w:eastAsia="Times New Roman" w:hAnsi="Arial" w:cs="Arial"/>
          <w:color w:val="000000" w:themeColor="text1"/>
        </w:rPr>
        <w:t xml:space="preserve"> </w:t>
      </w:r>
      <w:r w:rsidRPr="00C71FFE">
        <w:rPr>
          <w:rFonts w:ascii="Arial" w:eastAsia="Times New Roman" w:hAnsi="Arial" w:cs="Arial"/>
        </w:rPr>
        <w:t>or disability often chronically struggle with meeting deadlines, such as a student with ADHD, depression or a physical disability, resulting in discriminatory punishment and mark deduction. This is particularly true as the EC process often requires evidence for every submission, so disabled/</w:t>
      </w:r>
      <w:proofErr w:type="spellStart"/>
      <w:r w:rsidRPr="00C71FFE">
        <w:rPr>
          <w:rFonts w:ascii="Arial" w:eastAsia="Times New Roman" w:hAnsi="Arial" w:cs="Arial"/>
        </w:rPr>
        <w:t>SpLD</w:t>
      </w:r>
      <w:proofErr w:type="spellEnd"/>
      <w:r w:rsidRPr="00C71FFE">
        <w:rPr>
          <w:rFonts w:ascii="Arial" w:eastAsia="Times New Roman" w:hAnsi="Arial" w:cs="Arial"/>
        </w:rPr>
        <w:t xml:space="preserve"> students in need of multiple submissions are forced to do even more work approaching doctors every single time they need an extension. Many universities, such as Sussex, UEA, and Goldsmiths, have successfully implemented a separate process for students who are under DDS, where they need to fill out a form and will be granted a 2 week extension to. The current process excludes disabled people and prevents them from engaging with their studies.</w:t>
      </w:r>
    </w:p>
    <w:p w14:paraId="52184C02" w14:textId="718F7245" w:rsidR="00C71FFE" w:rsidRDefault="00C71FFE" w:rsidP="00304B42">
      <w:pPr>
        <w:spacing w:after="0"/>
        <w:ind w:left="360"/>
        <w:rPr>
          <w:rFonts w:ascii="Arial" w:eastAsia="Times New Roman" w:hAnsi="Arial" w:cs="Arial"/>
        </w:rPr>
      </w:pPr>
      <w:r w:rsidRPr="00C71FFE">
        <w:rPr>
          <w:rFonts w:ascii="Arial" w:eastAsia="Times New Roman" w:hAnsi="Arial" w:cs="Arial"/>
          <w:b/>
          <w:bCs/>
        </w:rPr>
        <w:t>What impact will this have?</w:t>
      </w:r>
      <w:r w:rsidRPr="00C71FFE">
        <w:rPr>
          <w:rFonts w:ascii="Arial" w:eastAsia="Times New Roman" w:hAnsi="Arial" w:cs="Arial"/>
        </w:rPr>
        <w:br/>
        <w:t>QMUL prides itself on its inclusive environment, but the support for the large number of disabled/</w:t>
      </w:r>
      <w:proofErr w:type="spellStart"/>
      <w:r w:rsidRPr="00C71FFE">
        <w:rPr>
          <w:rFonts w:ascii="Arial" w:eastAsia="Times New Roman" w:hAnsi="Arial" w:cs="Arial"/>
        </w:rPr>
        <w:t>SpLD</w:t>
      </w:r>
      <w:proofErr w:type="spellEnd"/>
      <w:r w:rsidRPr="00C71FFE">
        <w:rPr>
          <w:rFonts w:ascii="Arial" w:eastAsia="Times New Roman" w:hAnsi="Arial" w:cs="Arial"/>
        </w:rPr>
        <w:t xml:space="preserve"> students is deeply lacking. This would provide a level playing field for all, helping students who need it to engage better with their studies and ensure that they can meet their deadlines without being forced to do extra work for being disabled/</w:t>
      </w:r>
      <w:proofErr w:type="spellStart"/>
      <w:r w:rsidRPr="00C71FFE">
        <w:rPr>
          <w:rFonts w:ascii="Arial" w:eastAsia="Times New Roman" w:hAnsi="Arial" w:cs="Arial"/>
        </w:rPr>
        <w:t>SpLD</w:t>
      </w:r>
      <w:proofErr w:type="spellEnd"/>
      <w:r w:rsidRPr="00C71FFE">
        <w:rPr>
          <w:rFonts w:ascii="Arial" w:eastAsia="Times New Roman" w:hAnsi="Arial" w:cs="Arial"/>
        </w:rPr>
        <w:t>.</w:t>
      </w:r>
    </w:p>
    <w:p w14:paraId="24E53E93" w14:textId="7D186F21" w:rsidR="00304B42" w:rsidRDefault="00304B42">
      <w:r>
        <w:rPr>
          <w:rFonts w:ascii="Arial" w:eastAsia="Times New Roman" w:hAnsi="Arial" w:cs="Arial"/>
        </w:rPr>
        <w:t>---------------------------------------------------------------------------------------------------------------------------</w:t>
      </w:r>
    </w:p>
    <w:p w14:paraId="76CE7550" w14:textId="69776832" w:rsidR="00304B42" w:rsidRPr="00304B42" w:rsidRDefault="00304B42" w:rsidP="00304B42">
      <w:pPr>
        <w:spacing w:after="0"/>
        <w:ind w:left="360"/>
        <w:rPr>
          <w:rFonts w:ascii="Arial" w:eastAsia="Times New Roman" w:hAnsi="Arial" w:cs="Arial"/>
        </w:rPr>
      </w:pPr>
    </w:p>
    <w:p w14:paraId="0D225395" w14:textId="4E76860B" w:rsidR="00920C21" w:rsidRPr="00041E2D" w:rsidRDefault="00C54537" w:rsidP="00041E2D">
      <w:pPr>
        <w:rPr>
          <w:rFonts w:ascii="Arial" w:hAnsi="Arial" w:cs="Arial"/>
          <w:b/>
          <w:bCs/>
        </w:rPr>
      </w:pPr>
      <w:r>
        <w:rPr>
          <w:rFonts w:ascii="Arial" w:hAnsi="Arial" w:cs="Arial"/>
          <w:b/>
          <w:bCs/>
        </w:rPr>
        <w:t>10</w:t>
      </w:r>
      <w:r w:rsidR="002E726A" w:rsidRPr="00B52773">
        <w:rPr>
          <w:rFonts w:ascii="Arial" w:hAnsi="Arial" w:cs="Arial"/>
          <w:b/>
          <w:bCs/>
        </w:rPr>
        <w:t xml:space="preserve">. </w:t>
      </w:r>
      <w:r w:rsidR="00586F4B" w:rsidRPr="00B52773">
        <w:rPr>
          <w:rFonts w:ascii="Arial" w:hAnsi="Arial" w:cs="Arial"/>
          <w:b/>
          <w:bCs/>
        </w:rPr>
        <w:t xml:space="preserve">Policy </w:t>
      </w:r>
      <w:r w:rsidR="00934A72" w:rsidRPr="00B52773">
        <w:rPr>
          <w:rFonts w:ascii="Arial" w:hAnsi="Arial" w:cs="Arial"/>
          <w:b/>
          <w:bCs/>
        </w:rPr>
        <w:t>Renewal</w:t>
      </w:r>
    </w:p>
    <w:p w14:paraId="246A3775" w14:textId="77777777" w:rsidR="00934A72" w:rsidRPr="00B52773" w:rsidRDefault="00934A72" w:rsidP="00934A72">
      <w:pPr>
        <w:pStyle w:val="Heading1"/>
        <w:tabs>
          <w:tab w:val="left" w:pos="608"/>
        </w:tabs>
        <w:ind w:left="608"/>
        <w:jc w:val="left"/>
        <w:rPr>
          <w:i/>
          <w:iCs/>
        </w:rPr>
      </w:pPr>
      <w:r w:rsidRPr="00B52773">
        <w:rPr>
          <w:i/>
          <w:iCs/>
        </w:rPr>
        <w:t>Policy Renewal</w:t>
      </w:r>
    </w:p>
    <w:p w14:paraId="19DE50D5" w14:textId="77777777" w:rsidR="00934A72" w:rsidRPr="00B52773" w:rsidRDefault="00934A72" w:rsidP="005533F5">
      <w:pPr>
        <w:pStyle w:val="ListParagraph"/>
        <w:widowControl w:val="0"/>
        <w:numPr>
          <w:ilvl w:val="1"/>
          <w:numId w:val="1"/>
        </w:numPr>
        <w:tabs>
          <w:tab w:val="left" w:pos="1259"/>
          <w:tab w:val="left" w:pos="1260"/>
        </w:tabs>
        <w:autoSpaceDE w:val="0"/>
        <w:autoSpaceDN w:val="0"/>
        <w:spacing w:before="120" w:after="0" w:line="264" w:lineRule="auto"/>
        <w:ind w:right="154"/>
        <w:contextualSpacing w:val="0"/>
        <w:rPr>
          <w:rFonts w:ascii="Arial" w:hAnsi="Arial" w:cs="Arial"/>
          <w:i/>
          <w:iCs/>
        </w:rPr>
      </w:pPr>
      <w:r w:rsidRPr="00B52773">
        <w:rPr>
          <w:rFonts w:ascii="Arial" w:hAnsi="Arial" w:cs="Arial"/>
          <w:i/>
          <w:iCs/>
        </w:rPr>
        <w:t>Policy passed more than two academic years earlier shall be presented to Student Council with a recommendation from the Executive Committee to renew, embed or lapse.</w:t>
      </w:r>
    </w:p>
    <w:p w14:paraId="00CFC03E" w14:textId="77777777" w:rsidR="00934A72" w:rsidRPr="00B52773" w:rsidRDefault="00934A72" w:rsidP="005533F5">
      <w:pPr>
        <w:pStyle w:val="ListParagraph"/>
        <w:widowControl w:val="0"/>
        <w:numPr>
          <w:ilvl w:val="1"/>
          <w:numId w:val="1"/>
        </w:numPr>
        <w:tabs>
          <w:tab w:val="left" w:pos="1259"/>
          <w:tab w:val="left" w:pos="1260"/>
        </w:tabs>
        <w:autoSpaceDE w:val="0"/>
        <w:autoSpaceDN w:val="0"/>
        <w:spacing w:before="118" w:after="0" w:line="240" w:lineRule="auto"/>
        <w:contextualSpacing w:val="0"/>
        <w:rPr>
          <w:rFonts w:ascii="Arial" w:hAnsi="Arial" w:cs="Arial"/>
          <w:i/>
          <w:iCs/>
        </w:rPr>
      </w:pPr>
      <w:r w:rsidRPr="00B52773">
        <w:rPr>
          <w:rFonts w:ascii="Arial" w:hAnsi="Arial" w:cs="Arial"/>
          <w:i/>
          <w:iCs/>
        </w:rPr>
        <w:t>Any policy that is renewed will be debated again after 2</w:t>
      </w:r>
      <w:r w:rsidRPr="00B52773">
        <w:rPr>
          <w:rFonts w:ascii="Arial" w:hAnsi="Arial" w:cs="Arial"/>
          <w:i/>
          <w:iCs/>
          <w:spacing w:val="-6"/>
        </w:rPr>
        <w:t xml:space="preserve"> </w:t>
      </w:r>
      <w:r w:rsidRPr="00B52773">
        <w:rPr>
          <w:rFonts w:ascii="Arial" w:hAnsi="Arial" w:cs="Arial"/>
          <w:i/>
          <w:iCs/>
        </w:rPr>
        <w:t>years.</w:t>
      </w:r>
    </w:p>
    <w:p w14:paraId="3D0EBB3A" w14:textId="77777777" w:rsidR="00934A72" w:rsidRPr="00B52773" w:rsidRDefault="00934A72" w:rsidP="005533F5">
      <w:pPr>
        <w:pStyle w:val="ListParagraph"/>
        <w:widowControl w:val="0"/>
        <w:numPr>
          <w:ilvl w:val="1"/>
          <w:numId w:val="1"/>
        </w:numPr>
        <w:tabs>
          <w:tab w:val="left" w:pos="1260"/>
        </w:tabs>
        <w:autoSpaceDE w:val="0"/>
        <w:autoSpaceDN w:val="0"/>
        <w:spacing w:before="146" w:after="0" w:line="264" w:lineRule="auto"/>
        <w:ind w:right="366"/>
        <w:contextualSpacing w:val="0"/>
        <w:jc w:val="both"/>
        <w:rPr>
          <w:rFonts w:ascii="Arial" w:hAnsi="Arial" w:cs="Arial"/>
          <w:i/>
          <w:iCs/>
        </w:rPr>
      </w:pPr>
      <w:r w:rsidRPr="00B52773">
        <w:rPr>
          <w:rFonts w:ascii="Arial" w:hAnsi="Arial" w:cs="Arial"/>
          <w:i/>
          <w:iCs/>
        </w:rPr>
        <w:t>Any policy that is embedded will be considered permanent policy until Student Council brings it back for debate to retain or</w:t>
      </w:r>
      <w:r w:rsidRPr="00B52773">
        <w:rPr>
          <w:rFonts w:ascii="Arial" w:hAnsi="Arial" w:cs="Arial"/>
          <w:i/>
          <w:iCs/>
          <w:spacing w:val="-4"/>
        </w:rPr>
        <w:t xml:space="preserve"> </w:t>
      </w:r>
      <w:r w:rsidRPr="00B52773">
        <w:rPr>
          <w:rFonts w:ascii="Arial" w:hAnsi="Arial" w:cs="Arial"/>
          <w:i/>
          <w:iCs/>
        </w:rPr>
        <w:t>lapse.</w:t>
      </w:r>
    </w:p>
    <w:p w14:paraId="79317C74" w14:textId="77777777" w:rsidR="00934A72" w:rsidRPr="00B52773" w:rsidRDefault="00934A72" w:rsidP="005533F5">
      <w:pPr>
        <w:pStyle w:val="ListParagraph"/>
        <w:widowControl w:val="0"/>
        <w:numPr>
          <w:ilvl w:val="1"/>
          <w:numId w:val="1"/>
        </w:numPr>
        <w:tabs>
          <w:tab w:val="left" w:pos="1260"/>
        </w:tabs>
        <w:autoSpaceDE w:val="0"/>
        <w:autoSpaceDN w:val="0"/>
        <w:spacing w:before="118" w:after="0" w:line="264" w:lineRule="auto"/>
        <w:ind w:right="466"/>
        <w:contextualSpacing w:val="0"/>
        <w:jc w:val="both"/>
        <w:rPr>
          <w:rFonts w:ascii="Arial" w:hAnsi="Arial" w:cs="Arial"/>
          <w:i/>
          <w:iCs/>
        </w:rPr>
      </w:pPr>
      <w:r w:rsidRPr="00B52773">
        <w:rPr>
          <w:rFonts w:ascii="Arial" w:hAnsi="Arial" w:cs="Arial"/>
          <w:i/>
          <w:iCs/>
        </w:rPr>
        <w:t>Recommendations shall require the approval of a simple-majority of Student Council to be passed and should be done in 1 vote for all policies at the same</w:t>
      </w:r>
      <w:r w:rsidRPr="00B52773">
        <w:rPr>
          <w:rFonts w:ascii="Arial" w:hAnsi="Arial" w:cs="Arial"/>
          <w:i/>
          <w:iCs/>
          <w:spacing w:val="-1"/>
        </w:rPr>
        <w:t xml:space="preserve"> </w:t>
      </w:r>
      <w:r w:rsidRPr="00B52773">
        <w:rPr>
          <w:rFonts w:ascii="Arial" w:hAnsi="Arial" w:cs="Arial"/>
          <w:i/>
          <w:iCs/>
        </w:rPr>
        <w:t>time.</w:t>
      </w:r>
    </w:p>
    <w:p w14:paraId="7A807861" w14:textId="77777777" w:rsidR="00934A72" w:rsidRPr="00B52773" w:rsidRDefault="00934A72" w:rsidP="005533F5">
      <w:pPr>
        <w:pStyle w:val="ListParagraph"/>
        <w:widowControl w:val="0"/>
        <w:numPr>
          <w:ilvl w:val="2"/>
          <w:numId w:val="1"/>
        </w:numPr>
        <w:tabs>
          <w:tab w:val="left" w:pos="1260"/>
        </w:tabs>
        <w:autoSpaceDE w:val="0"/>
        <w:autoSpaceDN w:val="0"/>
        <w:spacing w:before="122" w:after="0" w:line="264" w:lineRule="auto"/>
        <w:ind w:right="311"/>
        <w:contextualSpacing w:val="0"/>
        <w:jc w:val="both"/>
        <w:rPr>
          <w:rFonts w:ascii="Arial" w:hAnsi="Arial" w:cs="Arial"/>
          <w:i/>
          <w:iCs/>
        </w:rPr>
      </w:pPr>
      <w:r w:rsidRPr="00B52773">
        <w:rPr>
          <w:rFonts w:ascii="Arial" w:hAnsi="Arial" w:cs="Arial"/>
          <w:i/>
          <w:iCs/>
        </w:rPr>
        <w:t>Student Councillors should make clear to the Chair any individual recommendations they would like to be debated separately, the Chair shall bring these forward for debate before being voted on. The rest of the recommendations shall then be voted on in 1</w:t>
      </w:r>
      <w:r w:rsidRPr="00B52773">
        <w:rPr>
          <w:rFonts w:ascii="Arial" w:hAnsi="Arial" w:cs="Arial"/>
          <w:i/>
          <w:iCs/>
          <w:spacing w:val="-16"/>
        </w:rPr>
        <w:t xml:space="preserve"> </w:t>
      </w:r>
      <w:r w:rsidRPr="00B52773">
        <w:rPr>
          <w:rFonts w:ascii="Arial" w:hAnsi="Arial" w:cs="Arial"/>
          <w:i/>
          <w:iCs/>
        </w:rPr>
        <w:t>vote.</w:t>
      </w:r>
    </w:p>
    <w:p w14:paraId="2D972663" w14:textId="77777777" w:rsidR="00934A72" w:rsidRPr="00B52773" w:rsidRDefault="00934A72" w:rsidP="005533F5">
      <w:pPr>
        <w:pStyle w:val="ListParagraph"/>
        <w:widowControl w:val="0"/>
        <w:numPr>
          <w:ilvl w:val="1"/>
          <w:numId w:val="1"/>
        </w:numPr>
        <w:tabs>
          <w:tab w:val="left" w:pos="1259"/>
          <w:tab w:val="left" w:pos="1260"/>
        </w:tabs>
        <w:autoSpaceDE w:val="0"/>
        <w:autoSpaceDN w:val="0"/>
        <w:spacing w:before="117" w:after="0" w:line="266" w:lineRule="auto"/>
        <w:ind w:right="906"/>
        <w:contextualSpacing w:val="0"/>
        <w:rPr>
          <w:rFonts w:ascii="Arial" w:hAnsi="Arial" w:cs="Arial"/>
          <w:i/>
          <w:iCs/>
        </w:rPr>
      </w:pPr>
      <w:r w:rsidRPr="00B52773">
        <w:rPr>
          <w:rFonts w:ascii="Arial" w:hAnsi="Arial" w:cs="Arial"/>
          <w:i/>
          <w:iCs/>
        </w:rPr>
        <w:t>A Union member may, at any time, bring policy that is considered to be out of date to the attention of Student Council to be</w:t>
      </w:r>
      <w:r w:rsidRPr="00B52773">
        <w:rPr>
          <w:rFonts w:ascii="Arial" w:hAnsi="Arial" w:cs="Arial"/>
          <w:i/>
          <w:iCs/>
          <w:spacing w:val="1"/>
        </w:rPr>
        <w:t xml:space="preserve"> </w:t>
      </w:r>
      <w:r w:rsidRPr="00B52773">
        <w:rPr>
          <w:rFonts w:ascii="Arial" w:hAnsi="Arial" w:cs="Arial"/>
          <w:i/>
          <w:iCs/>
        </w:rPr>
        <w:t>debated.</w:t>
      </w:r>
    </w:p>
    <w:p w14:paraId="6FF13648" w14:textId="08AB812A" w:rsidR="00832C47" w:rsidRPr="003224CF" w:rsidRDefault="00934A72" w:rsidP="005533F5">
      <w:pPr>
        <w:pStyle w:val="ListParagraph"/>
        <w:widowControl w:val="0"/>
        <w:numPr>
          <w:ilvl w:val="1"/>
          <w:numId w:val="1"/>
        </w:numPr>
        <w:tabs>
          <w:tab w:val="left" w:pos="1259"/>
          <w:tab w:val="left" w:pos="1260"/>
        </w:tabs>
        <w:autoSpaceDE w:val="0"/>
        <w:autoSpaceDN w:val="0"/>
        <w:spacing w:before="117" w:after="0" w:line="264" w:lineRule="auto"/>
        <w:ind w:right="374"/>
        <w:contextualSpacing w:val="0"/>
        <w:rPr>
          <w:rFonts w:ascii="Arial" w:hAnsi="Arial" w:cs="Arial"/>
          <w:i/>
          <w:iCs/>
        </w:rPr>
      </w:pPr>
      <w:r w:rsidRPr="00B52773">
        <w:rPr>
          <w:rFonts w:ascii="Arial" w:hAnsi="Arial" w:cs="Arial"/>
          <w:i/>
          <w:iCs/>
        </w:rPr>
        <w:t xml:space="preserve">Policies which exceed the 2-year limit for any reason shall be brought </w:t>
      </w:r>
      <w:r w:rsidRPr="00B52773">
        <w:rPr>
          <w:rFonts w:ascii="Arial" w:hAnsi="Arial" w:cs="Arial"/>
          <w:i/>
          <w:iCs/>
        </w:rPr>
        <w:lastRenderedPageBreak/>
        <w:t>forward for debate at the next meeting of Student Council.</w:t>
      </w:r>
    </w:p>
    <w:p w14:paraId="06F56410" w14:textId="77777777" w:rsidR="00137E31" w:rsidRPr="00137E31" w:rsidRDefault="00137E31" w:rsidP="00137E31">
      <w:pPr>
        <w:spacing w:after="0" w:line="240" w:lineRule="auto"/>
        <w:rPr>
          <w:rFonts w:ascii="Arial" w:hAnsi="Arial" w:cs="Arial"/>
        </w:rPr>
      </w:pPr>
    </w:p>
    <w:p w14:paraId="0F066EEF" w14:textId="77777777" w:rsidR="00D46EB9" w:rsidRDefault="00D46EB9" w:rsidP="00137E31">
      <w:pPr>
        <w:spacing w:after="0" w:line="240" w:lineRule="auto"/>
        <w:rPr>
          <w:rFonts w:ascii="Arial" w:hAnsi="Arial" w:cs="Arial"/>
        </w:rPr>
      </w:pPr>
    </w:p>
    <w:p w14:paraId="0F0C5D08" w14:textId="7339E4AB" w:rsidR="00137E31" w:rsidRDefault="00162589" w:rsidP="00137E31">
      <w:pPr>
        <w:spacing w:after="0" w:line="240" w:lineRule="auto"/>
        <w:rPr>
          <w:rFonts w:ascii="Arial" w:hAnsi="Arial" w:cs="Arial"/>
        </w:rPr>
      </w:pPr>
      <w:r>
        <w:rPr>
          <w:rFonts w:ascii="Arial" w:hAnsi="Arial" w:cs="Arial"/>
        </w:rPr>
        <w:t xml:space="preserve">The following policies are </w:t>
      </w:r>
      <w:r w:rsidR="00E558C8">
        <w:rPr>
          <w:rFonts w:ascii="Arial" w:hAnsi="Arial" w:cs="Arial"/>
        </w:rPr>
        <w:t xml:space="preserve">now </w:t>
      </w:r>
      <w:r>
        <w:rPr>
          <w:rFonts w:ascii="Arial" w:hAnsi="Arial" w:cs="Arial"/>
        </w:rPr>
        <w:t>due for review and may be lapsed, renewed of embedded:</w:t>
      </w:r>
    </w:p>
    <w:p w14:paraId="52B36065" w14:textId="4685F2EF" w:rsidR="00971EFE" w:rsidRDefault="00971EFE" w:rsidP="00137E31">
      <w:pPr>
        <w:spacing w:after="0" w:line="240" w:lineRule="auto"/>
        <w:rPr>
          <w:rFonts w:ascii="Arial" w:hAnsi="Arial" w:cs="Arial"/>
        </w:rPr>
      </w:pPr>
    </w:p>
    <w:p w14:paraId="4871680F" w14:textId="418D4D8F" w:rsidR="00CB245A" w:rsidRDefault="00956FBC">
      <w:pPr>
        <w:rPr>
          <w:rFonts w:ascii="Arial" w:hAnsi="Arial" w:cs="Arial"/>
          <w:i/>
          <w:iCs/>
          <w:color w:val="000000" w:themeColor="text1"/>
        </w:rPr>
      </w:pPr>
      <w:r w:rsidRPr="002363DE">
        <w:rPr>
          <w:rFonts w:ascii="Arial" w:hAnsi="Arial" w:cs="Arial"/>
          <w:i/>
          <w:iCs/>
          <w:color w:val="000000" w:themeColor="text1"/>
        </w:rPr>
        <w:t xml:space="preserve">These have been discussed by the Executive Officers, who have made recommendations for each - Adi can lead on this and the Executive Officers can take any questions. </w:t>
      </w:r>
    </w:p>
    <w:p w14:paraId="64E537CB" w14:textId="77777777" w:rsidR="00C30645" w:rsidRPr="002363DE" w:rsidRDefault="00C30645">
      <w:pPr>
        <w:rPr>
          <w:rFonts w:ascii="Arial" w:hAnsi="Arial" w:cs="Arial"/>
          <w:i/>
          <w:iCs/>
          <w:color w:val="000000" w:themeColor="text1"/>
        </w:rPr>
      </w:pPr>
    </w:p>
    <w:tbl>
      <w:tblPr>
        <w:tblW w:w="0" w:type="auto"/>
        <w:tblCellMar>
          <w:left w:w="0" w:type="dxa"/>
          <w:right w:w="0" w:type="dxa"/>
        </w:tblCellMar>
        <w:tblLook w:val="04A0" w:firstRow="1" w:lastRow="0" w:firstColumn="1" w:lastColumn="0" w:noHBand="0" w:noVBand="1"/>
      </w:tblPr>
      <w:tblGrid>
        <w:gridCol w:w="4489"/>
        <w:gridCol w:w="4517"/>
      </w:tblGrid>
      <w:tr w:rsidR="00C30645" w14:paraId="67B1D91B" w14:textId="77777777" w:rsidTr="00C30645">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BF8EA8" w14:textId="77777777" w:rsidR="00C30645" w:rsidRPr="00C30645" w:rsidRDefault="00C30645">
            <w:pPr>
              <w:rPr>
                <w:rFonts w:ascii="Arial" w:hAnsi="Arial" w:cs="Arial"/>
                <w:b/>
                <w:bCs/>
              </w:rPr>
            </w:pPr>
            <w:r w:rsidRPr="00C30645">
              <w:rPr>
                <w:rFonts w:ascii="Arial" w:hAnsi="Arial" w:cs="Arial"/>
                <w:b/>
                <w:bCs/>
              </w:rPr>
              <w:t>Policy</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D0935C" w14:textId="77777777" w:rsidR="00C30645" w:rsidRPr="00C30645" w:rsidRDefault="00C30645">
            <w:pPr>
              <w:rPr>
                <w:rFonts w:ascii="Arial" w:hAnsi="Arial" w:cs="Arial"/>
                <w:b/>
                <w:bCs/>
              </w:rPr>
            </w:pPr>
            <w:r w:rsidRPr="00C30645">
              <w:rPr>
                <w:rFonts w:ascii="Arial" w:hAnsi="Arial" w:cs="Arial"/>
                <w:b/>
                <w:bCs/>
              </w:rPr>
              <w:t>Recommendation</w:t>
            </w:r>
          </w:p>
        </w:tc>
      </w:tr>
      <w:tr w:rsidR="00C30645" w14:paraId="1A5741E6" w14:textId="77777777" w:rsidTr="00C30645">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E2D2DA" w14:textId="77777777" w:rsidR="00C30645" w:rsidRPr="00C30645" w:rsidRDefault="00C30645">
            <w:pPr>
              <w:rPr>
                <w:rFonts w:ascii="Arial" w:hAnsi="Arial" w:cs="Arial"/>
                <w:b/>
                <w:bCs/>
              </w:rPr>
            </w:pPr>
            <w:r w:rsidRPr="00C30645">
              <w:rPr>
                <w:rFonts w:ascii="Arial" w:hAnsi="Arial" w:cs="Arial"/>
                <w:b/>
                <w:bCs/>
              </w:rPr>
              <w:t>The Union should have a policy on Union Development</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14BFBA35" w14:textId="77777777" w:rsidR="00C30645" w:rsidRPr="00C30645" w:rsidRDefault="00C30645">
            <w:pPr>
              <w:rPr>
                <w:rFonts w:ascii="Arial" w:hAnsi="Arial" w:cs="Arial"/>
              </w:rPr>
            </w:pPr>
            <w:r w:rsidRPr="00C30645">
              <w:rPr>
                <w:rFonts w:ascii="Arial" w:hAnsi="Arial" w:cs="Arial"/>
                <w:b/>
                <w:bCs/>
              </w:rPr>
              <w:t>Lapse</w:t>
            </w:r>
            <w:r w:rsidRPr="00C30645">
              <w:rPr>
                <w:rFonts w:ascii="Arial" w:hAnsi="Arial" w:cs="Arial"/>
              </w:rPr>
              <w:t xml:space="preserve"> – the majority of these actions have been completed, and the remaining ones have been superseded by later policies</w:t>
            </w:r>
          </w:p>
        </w:tc>
      </w:tr>
      <w:tr w:rsidR="00C30645" w14:paraId="482F1377" w14:textId="77777777" w:rsidTr="00C30645">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87C257" w14:textId="77777777" w:rsidR="00C30645" w:rsidRPr="00C30645" w:rsidRDefault="00C30645">
            <w:pPr>
              <w:rPr>
                <w:rFonts w:ascii="Arial" w:hAnsi="Arial" w:cs="Arial"/>
                <w:b/>
                <w:bCs/>
              </w:rPr>
            </w:pPr>
            <w:r w:rsidRPr="00C30645">
              <w:rPr>
                <w:rFonts w:ascii="Arial" w:hAnsi="Arial" w:cs="Arial"/>
                <w:b/>
                <w:bCs/>
              </w:rPr>
              <w:t>QMSU should lobby the university to change the QMUL bursary payment dates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13373669" w14:textId="77777777" w:rsidR="00C30645" w:rsidRPr="00C30645" w:rsidRDefault="00C30645">
            <w:pPr>
              <w:rPr>
                <w:rFonts w:ascii="Arial" w:hAnsi="Arial" w:cs="Arial"/>
              </w:rPr>
            </w:pPr>
            <w:r w:rsidRPr="00C30645">
              <w:rPr>
                <w:rFonts w:ascii="Arial" w:hAnsi="Arial" w:cs="Arial"/>
                <w:b/>
                <w:bCs/>
              </w:rPr>
              <w:t>Lapse</w:t>
            </w:r>
            <w:r w:rsidRPr="00C30645">
              <w:rPr>
                <w:rFonts w:ascii="Arial" w:hAnsi="Arial" w:cs="Arial"/>
              </w:rPr>
              <w:t xml:space="preserve"> – this has been achieved and no further actions are required</w:t>
            </w:r>
          </w:p>
        </w:tc>
      </w:tr>
      <w:tr w:rsidR="00C30645" w14:paraId="310A2786" w14:textId="77777777" w:rsidTr="00C30645">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0A9458" w14:textId="77777777" w:rsidR="00C30645" w:rsidRPr="00C30645" w:rsidRDefault="00C30645">
            <w:pPr>
              <w:rPr>
                <w:rFonts w:ascii="Arial" w:hAnsi="Arial" w:cs="Arial"/>
                <w:b/>
                <w:bCs/>
              </w:rPr>
            </w:pPr>
            <w:r w:rsidRPr="00C30645">
              <w:rPr>
                <w:rFonts w:ascii="Arial" w:hAnsi="Arial" w:cs="Arial"/>
                <w:b/>
                <w:bCs/>
              </w:rPr>
              <w:t>QMSU should live-stream student council and AMMs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1DE9E530" w14:textId="77777777" w:rsidR="00C30645" w:rsidRPr="00C30645" w:rsidRDefault="00C30645">
            <w:pPr>
              <w:rPr>
                <w:rFonts w:ascii="Arial" w:hAnsi="Arial" w:cs="Arial"/>
              </w:rPr>
            </w:pPr>
            <w:r w:rsidRPr="00C30645">
              <w:rPr>
                <w:rFonts w:ascii="Arial" w:hAnsi="Arial" w:cs="Arial"/>
                <w:b/>
                <w:bCs/>
              </w:rPr>
              <w:t>Embed</w:t>
            </w:r>
            <w:r w:rsidRPr="00C30645">
              <w:rPr>
                <w:rFonts w:ascii="Arial" w:hAnsi="Arial" w:cs="Arial"/>
              </w:rPr>
              <w:t xml:space="preserve"> – this is now normal practice in the Students’ Union</w:t>
            </w:r>
          </w:p>
        </w:tc>
      </w:tr>
      <w:tr w:rsidR="00C30645" w14:paraId="3B6A18D2" w14:textId="77777777" w:rsidTr="00C30645">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9B0549" w14:textId="77777777" w:rsidR="00C30645" w:rsidRPr="00C30645" w:rsidRDefault="00C30645">
            <w:pPr>
              <w:rPr>
                <w:rFonts w:ascii="Arial" w:hAnsi="Arial" w:cs="Arial"/>
                <w:b/>
                <w:bCs/>
              </w:rPr>
            </w:pPr>
            <w:r w:rsidRPr="00C30645">
              <w:rPr>
                <w:rFonts w:ascii="Arial" w:hAnsi="Arial" w:cs="Arial"/>
                <w:b/>
                <w:bCs/>
              </w:rPr>
              <w:t>No crown on BL clothes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6F26B7E7" w14:textId="77777777" w:rsidR="00C30645" w:rsidRPr="00C30645" w:rsidRDefault="00C30645">
            <w:pPr>
              <w:rPr>
                <w:rFonts w:ascii="Arial" w:hAnsi="Arial" w:cs="Arial"/>
              </w:rPr>
            </w:pPr>
            <w:r w:rsidRPr="00C30645">
              <w:rPr>
                <w:rFonts w:ascii="Arial" w:hAnsi="Arial" w:cs="Arial"/>
                <w:b/>
                <w:bCs/>
              </w:rPr>
              <w:t xml:space="preserve">Embed </w:t>
            </w:r>
            <w:r w:rsidRPr="00C30645">
              <w:rPr>
                <w:rFonts w:ascii="Arial" w:hAnsi="Arial" w:cs="Arial"/>
              </w:rPr>
              <w:t>– this is now normal practice in the Students’ Union</w:t>
            </w:r>
          </w:p>
        </w:tc>
      </w:tr>
      <w:tr w:rsidR="00C30645" w14:paraId="6C821A6F" w14:textId="77777777" w:rsidTr="00C30645">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470C86" w14:textId="77777777" w:rsidR="00C30645" w:rsidRPr="00C30645" w:rsidRDefault="00C30645">
            <w:pPr>
              <w:rPr>
                <w:rFonts w:ascii="Arial" w:hAnsi="Arial" w:cs="Arial"/>
                <w:b/>
                <w:bCs/>
              </w:rPr>
            </w:pPr>
            <w:r w:rsidRPr="00C30645">
              <w:rPr>
                <w:rFonts w:ascii="Arial" w:hAnsi="Arial" w:cs="Arial"/>
                <w:b/>
                <w:bCs/>
              </w:rPr>
              <w:t>Investigate Mental Health Support</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70B86185" w14:textId="77777777" w:rsidR="00C30645" w:rsidRPr="00C30645" w:rsidRDefault="00C30645">
            <w:pPr>
              <w:rPr>
                <w:rFonts w:ascii="Arial" w:hAnsi="Arial" w:cs="Arial"/>
              </w:rPr>
            </w:pPr>
            <w:r w:rsidRPr="00C30645">
              <w:rPr>
                <w:rFonts w:ascii="Arial" w:hAnsi="Arial" w:cs="Arial"/>
              </w:rPr>
              <w:t>Lapse – this has been completed</w:t>
            </w:r>
          </w:p>
        </w:tc>
      </w:tr>
    </w:tbl>
    <w:p w14:paraId="2EF7EBF7" w14:textId="77777777" w:rsidR="00F1723A" w:rsidRDefault="00F1723A">
      <w:pPr>
        <w:rPr>
          <w:rFonts w:ascii="Arial" w:hAnsi="Arial" w:cs="Arial"/>
          <w:b/>
          <w:bCs/>
        </w:rPr>
      </w:pPr>
    </w:p>
    <w:p w14:paraId="2DEEA9C8" w14:textId="516ADD5C" w:rsidR="00F77616" w:rsidRDefault="005653F0">
      <w:pPr>
        <w:rPr>
          <w:rFonts w:ascii="Arial" w:hAnsi="Arial" w:cs="Arial"/>
          <w:b/>
          <w:bCs/>
        </w:rPr>
      </w:pPr>
      <w:r>
        <w:rPr>
          <w:rFonts w:ascii="Arial" w:hAnsi="Arial" w:cs="Arial"/>
          <w:b/>
          <w:bCs/>
        </w:rPr>
        <w:t>9</w:t>
      </w:r>
      <w:r w:rsidR="00594974" w:rsidRPr="00A449F3">
        <w:rPr>
          <w:rFonts w:ascii="Arial" w:hAnsi="Arial" w:cs="Arial"/>
          <w:b/>
          <w:bCs/>
        </w:rPr>
        <w:t>. A</w:t>
      </w:r>
      <w:r w:rsidR="0072732B" w:rsidRPr="00A449F3">
        <w:rPr>
          <w:rFonts w:ascii="Arial" w:hAnsi="Arial" w:cs="Arial"/>
          <w:b/>
          <w:bCs/>
        </w:rPr>
        <w:t>O</w:t>
      </w:r>
      <w:r w:rsidR="00594974" w:rsidRPr="00A449F3">
        <w:rPr>
          <w:rFonts w:ascii="Arial" w:hAnsi="Arial" w:cs="Arial"/>
          <w:b/>
          <w:bCs/>
        </w:rPr>
        <w:t>B</w:t>
      </w:r>
    </w:p>
    <w:p w14:paraId="08558337" w14:textId="78BC3E33" w:rsidR="006B5F64" w:rsidRPr="002363DE" w:rsidRDefault="00956FBC">
      <w:pPr>
        <w:rPr>
          <w:rFonts w:ascii="Arial" w:hAnsi="Arial" w:cs="Arial"/>
          <w:color w:val="000000" w:themeColor="text1"/>
        </w:rPr>
      </w:pPr>
      <w:r w:rsidRPr="002363DE">
        <w:rPr>
          <w:rFonts w:ascii="Arial" w:hAnsi="Arial" w:cs="Arial"/>
          <w:b/>
          <w:bCs/>
          <w:color w:val="000000" w:themeColor="text1"/>
        </w:rPr>
        <w:t>Annual Members Meeting</w:t>
      </w:r>
      <w:r w:rsidRPr="002363DE">
        <w:rPr>
          <w:rFonts w:ascii="Arial" w:hAnsi="Arial" w:cs="Arial"/>
          <w:color w:val="000000" w:themeColor="text1"/>
        </w:rPr>
        <w:t xml:space="preserve"> </w:t>
      </w:r>
      <w:r w:rsidR="00AA0596">
        <w:rPr>
          <w:rFonts w:ascii="Arial" w:hAnsi="Arial" w:cs="Arial"/>
          <w:color w:val="000000" w:themeColor="text1"/>
        </w:rPr>
        <w:t>-</w:t>
      </w:r>
      <w:r w:rsidR="002363DE" w:rsidRPr="002363DE">
        <w:rPr>
          <w:rFonts w:ascii="Arial" w:hAnsi="Arial" w:cs="Arial"/>
          <w:color w:val="000000" w:themeColor="text1"/>
        </w:rPr>
        <w:t xml:space="preserve"> the date proposed is </w:t>
      </w:r>
      <w:r w:rsidR="00AA0596" w:rsidRPr="00AA0596">
        <w:rPr>
          <w:rFonts w:ascii="Arial" w:hAnsi="Arial" w:cs="Arial"/>
          <w:b/>
          <w:bCs/>
          <w:color w:val="000000" w:themeColor="text1"/>
        </w:rPr>
        <w:t>Monday 14 November 2022</w:t>
      </w:r>
      <w:r w:rsidR="00AA0596">
        <w:rPr>
          <w:rFonts w:ascii="Arial" w:hAnsi="Arial" w:cs="Arial"/>
          <w:color w:val="000000" w:themeColor="text1"/>
        </w:rPr>
        <w:t xml:space="preserve"> at </w:t>
      </w:r>
      <w:r w:rsidR="00AA0596" w:rsidRPr="00AA0596">
        <w:rPr>
          <w:rFonts w:ascii="Arial" w:hAnsi="Arial" w:cs="Arial"/>
          <w:b/>
          <w:bCs/>
          <w:color w:val="000000" w:themeColor="text1"/>
        </w:rPr>
        <w:t>6pm</w:t>
      </w:r>
      <w:r w:rsidR="00AA0596">
        <w:rPr>
          <w:rFonts w:ascii="Arial" w:hAnsi="Arial" w:cs="Arial"/>
          <w:color w:val="000000" w:themeColor="text1"/>
        </w:rPr>
        <w:t xml:space="preserve"> and all Student Council Members are expected to attend. </w:t>
      </w:r>
    </w:p>
    <w:p w14:paraId="70187C6A" w14:textId="7669D17C" w:rsidR="003224CF" w:rsidRDefault="003224CF">
      <w:pPr>
        <w:rPr>
          <w:rFonts w:ascii="Arial" w:hAnsi="Arial" w:cs="Arial"/>
          <w:b/>
          <w:bCs/>
        </w:rPr>
      </w:pPr>
    </w:p>
    <w:p w14:paraId="5A41A708" w14:textId="77777777" w:rsidR="003E0F6D" w:rsidRDefault="003E0F6D">
      <w:pPr>
        <w:rPr>
          <w:rFonts w:ascii="Arial" w:hAnsi="Arial" w:cs="Arial"/>
          <w:b/>
          <w:bCs/>
        </w:rPr>
      </w:pPr>
    </w:p>
    <w:sectPr w:rsidR="003E0F6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C1A5B" w14:textId="77777777" w:rsidR="004B4925" w:rsidRDefault="004B4925" w:rsidP="00335DFC">
      <w:pPr>
        <w:spacing w:after="0" w:line="240" w:lineRule="auto"/>
      </w:pPr>
      <w:r>
        <w:separator/>
      </w:r>
    </w:p>
  </w:endnote>
  <w:endnote w:type="continuationSeparator" w:id="0">
    <w:p w14:paraId="33605FEE" w14:textId="77777777" w:rsidR="004B4925" w:rsidRDefault="004B4925" w:rsidP="00335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590446"/>
      <w:docPartObj>
        <w:docPartGallery w:val="Page Numbers (Bottom of Page)"/>
        <w:docPartUnique/>
      </w:docPartObj>
    </w:sdtPr>
    <w:sdtEndPr>
      <w:rPr>
        <w:noProof/>
      </w:rPr>
    </w:sdtEndPr>
    <w:sdtContent>
      <w:p w14:paraId="2F0269EA" w14:textId="3462B74A" w:rsidR="00E47FF3" w:rsidRDefault="00E47FF3" w:rsidP="003E0F6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B94B78" w14:textId="77777777" w:rsidR="00E47FF3" w:rsidRDefault="00E47FF3"/>
  <w:p w14:paraId="2D8F26B5" w14:textId="77777777" w:rsidR="00E47FF3" w:rsidRDefault="00E47F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AD9E8" w14:textId="77777777" w:rsidR="004B4925" w:rsidRDefault="004B4925" w:rsidP="00335DFC">
      <w:pPr>
        <w:spacing w:after="0" w:line="240" w:lineRule="auto"/>
      </w:pPr>
      <w:r>
        <w:separator/>
      </w:r>
    </w:p>
  </w:footnote>
  <w:footnote w:type="continuationSeparator" w:id="0">
    <w:p w14:paraId="1C4FA37F" w14:textId="77777777" w:rsidR="004B4925" w:rsidRDefault="004B4925" w:rsidP="00335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9601E" w14:textId="7F650E16" w:rsidR="00E47FF3" w:rsidRDefault="00E47FF3" w:rsidP="00335DFC">
    <w:pPr>
      <w:pStyle w:val="Header"/>
      <w:jc w:val="right"/>
    </w:pPr>
    <w:r>
      <w:rPr>
        <w:noProof/>
      </w:rPr>
      <w:drawing>
        <wp:inline distT="0" distB="0" distL="0" distR="0" wp14:anchorId="62DA7081" wp14:editId="4A8CCDAA">
          <wp:extent cx="2355774" cy="377665"/>
          <wp:effectExtent l="0" t="0" r="6985" b="381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501890" cy="401089"/>
                  </a:xfrm>
                  <a:prstGeom prst="rect">
                    <a:avLst/>
                  </a:prstGeom>
                </pic:spPr>
              </pic:pic>
            </a:graphicData>
          </a:graphic>
        </wp:inline>
      </w:drawing>
    </w:r>
  </w:p>
  <w:p w14:paraId="5F933871" w14:textId="77777777" w:rsidR="00E47FF3" w:rsidRDefault="00E47F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07D2"/>
    <w:multiLevelType w:val="hybridMultilevel"/>
    <w:tmpl w:val="7228072C"/>
    <w:lvl w:ilvl="0" w:tplc="88824E44">
      <w:start w:val="1"/>
      <w:numFmt w:val="lowerRoman"/>
      <w:lvlText w:val="%1)"/>
      <w:lvlJc w:val="left"/>
      <w:pPr>
        <w:ind w:left="1980" w:hanging="472"/>
        <w:jc w:val="right"/>
      </w:pPr>
      <w:rPr>
        <w:rFonts w:ascii="Arial" w:eastAsia="Arial" w:hAnsi="Arial" w:cs="Arial" w:hint="default"/>
        <w:spacing w:val="-1"/>
        <w:w w:val="100"/>
        <w:sz w:val="20"/>
        <w:szCs w:val="20"/>
      </w:rPr>
    </w:lvl>
    <w:lvl w:ilvl="1" w:tplc="F6C0B70E">
      <w:numFmt w:val="bullet"/>
      <w:lvlText w:val="•"/>
      <w:lvlJc w:val="left"/>
      <w:pPr>
        <w:ind w:left="2782" w:hanging="472"/>
      </w:pPr>
      <w:rPr>
        <w:rFonts w:hint="default"/>
      </w:rPr>
    </w:lvl>
    <w:lvl w:ilvl="2" w:tplc="4B5EB7FA">
      <w:numFmt w:val="bullet"/>
      <w:lvlText w:val="•"/>
      <w:lvlJc w:val="left"/>
      <w:pPr>
        <w:ind w:left="3584" w:hanging="472"/>
      </w:pPr>
      <w:rPr>
        <w:rFonts w:hint="default"/>
      </w:rPr>
    </w:lvl>
    <w:lvl w:ilvl="3" w:tplc="634E3032">
      <w:numFmt w:val="bullet"/>
      <w:lvlText w:val="•"/>
      <w:lvlJc w:val="left"/>
      <w:pPr>
        <w:ind w:left="4386" w:hanging="472"/>
      </w:pPr>
      <w:rPr>
        <w:rFonts w:hint="default"/>
      </w:rPr>
    </w:lvl>
    <w:lvl w:ilvl="4" w:tplc="5ACA6A50">
      <w:numFmt w:val="bullet"/>
      <w:lvlText w:val="•"/>
      <w:lvlJc w:val="left"/>
      <w:pPr>
        <w:ind w:left="5188" w:hanging="472"/>
      </w:pPr>
      <w:rPr>
        <w:rFonts w:hint="default"/>
      </w:rPr>
    </w:lvl>
    <w:lvl w:ilvl="5" w:tplc="DD4A1B22">
      <w:numFmt w:val="bullet"/>
      <w:lvlText w:val="•"/>
      <w:lvlJc w:val="left"/>
      <w:pPr>
        <w:ind w:left="5990" w:hanging="472"/>
      </w:pPr>
      <w:rPr>
        <w:rFonts w:hint="default"/>
      </w:rPr>
    </w:lvl>
    <w:lvl w:ilvl="6" w:tplc="4FC0E5F2">
      <w:numFmt w:val="bullet"/>
      <w:lvlText w:val="•"/>
      <w:lvlJc w:val="left"/>
      <w:pPr>
        <w:ind w:left="6792" w:hanging="472"/>
      </w:pPr>
      <w:rPr>
        <w:rFonts w:hint="default"/>
      </w:rPr>
    </w:lvl>
    <w:lvl w:ilvl="7" w:tplc="F140C8BA">
      <w:numFmt w:val="bullet"/>
      <w:lvlText w:val="•"/>
      <w:lvlJc w:val="left"/>
      <w:pPr>
        <w:ind w:left="7594" w:hanging="472"/>
      </w:pPr>
      <w:rPr>
        <w:rFonts w:hint="default"/>
      </w:rPr>
    </w:lvl>
    <w:lvl w:ilvl="8" w:tplc="3EBAC98E">
      <w:numFmt w:val="bullet"/>
      <w:lvlText w:val="•"/>
      <w:lvlJc w:val="left"/>
      <w:pPr>
        <w:ind w:left="8396" w:hanging="472"/>
      </w:pPr>
      <w:rPr>
        <w:rFonts w:hint="default"/>
      </w:rPr>
    </w:lvl>
  </w:abstractNum>
  <w:abstractNum w:abstractNumId="1" w15:restartNumberingAfterBreak="0">
    <w:nsid w:val="01264043"/>
    <w:multiLevelType w:val="hybridMultilevel"/>
    <w:tmpl w:val="2BD043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04E3490"/>
    <w:multiLevelType w:val="hybridMultilevel"/>
    <w:tmpl w:val="33489F34"/>
    <w:lvl w:ilvl="0" w:tplc="F5D8EE2E">
      <w:start w:val="2"/>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40A0873"/>
    <w:multiLevelType w:val="hybridMultilevel"/>
    <w:tmpl w:val="F572D80A"/>
    <w:lvl w:ilvl="0" w:tplc="0809000F">
      <w:start w:val="1"/>
      <w:numFmt w:val="decimal"/>
      <w:lvlText w:val="%1."/>
      <w:lvlJc w:val="left"/>
      <w:pPr>
        <w:ind w:left="1080" w:hanging="360"/>
      </w:pPr>
    </w:lvl>
    <w:lvl w:ilvl="1" w:tplc="0809000F">
      <w:start w:val="1"/>
      <w:numFmt w:val="decimal"/>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6991BC0"/>
    <w:multiLevelType w:val="hybridMultilevel"/>
    <w:tmpl w:val="A498FFA0"/>
    <w:lvl w:ilvl="0" w:tplc="88209BCE">
      <w:start w:val="1"/>
      <w:numFmt w:val="lowerRoman"/>
      <w:lvlText w:val="%1)"/>
      <w:lvlJc w:val="left"/>
      <w:pPr>
        <w:ind w:left="1980" w:hanging="472"/>
        <w:jc w:val="right"/>
      </w:pPr>
      <w:rPr>
        <w:rFonts w:ascii="Arial" w:eastAsia="Arial" w:hAnsi="Arial" w:cs="Arial" w:hint="default"/>
        <w:spacing w:val="-1"/>
        <w:w w:val="100"/>
        <w:sz w:val="20"/>
        <w:szCs w:val="20"/>
      </w:rPr>
    </w:lvl>
    <w:lvl w:ilvl="1" w:tplc="A5E4CE86">
      <w:numFmt w:val="bullet"/>
      <w:lvlText w:val="•"/>
      <w:lvlJc w:val="left"/>
      <w:pPr>
        <w:ind w:left="2782" w:hanging="472"/>
      </w:pPr>
      <w:rPr>
        <w:rFonts w:hint="default"/>
      </w:rPr>
    </w:lvl>
    <w:lvl w:ilvl="2" w:tplc="7D6AE004">
      <w:numFmt w:val="bullet"/>
      <w:lvlText w:val="•"/>
      <w:lvlJc w:val="left"/>
      <w:pPr>
        <w:ind w:left="3584" w:hanging="472"/>
      </w:pPr>
      <w:rPr>
        <w:rFonts w:hint="default"/>
      </w:rPr>
    </w:lvl>
    <w:lvl w:ilvl="3" w:tplc="981603A8">
      <w:numFmt w:val="bullet"/>
      <w:lvlText w:val="•"/>
      <w:lvlJc w:val="left"/>
      <w:pPr>
        <w:ind w:left="4386" w:hanging="472"/>
      </w:pPr>
      <w:rPr>
        <w:rFonts w:hint="default"/>
      </w:rPr>
    </w:lvl>
    <w:lvl w:ilvl="4" w:tplc="BE7AEC40">
      <w:numFmt w:val="bullet"/>
      <w:lvlText w:val="•"/>
      <w:lvlJc w:val="left"/>
      <w:pPr>
        <w:ind w:left="5188" w:hanging="472"/>
      </w:pPr>
      <w:rPr>
        <w:rFonts w:hint="default"/>
      </w:rPr>
    </w:lvl>
    <w:lvl w:ilvl="5" w:tplc="E132D110">
      <w:numFmt w:val="bullet"/>
      <w:lvlText w:val="•"/>
      <w:lvlJc w:val="left"/>
      <w:pPr>
        <w:ind w:left="5990" w:hanging="472"/>
      </w:pPr>
      <w:rPr>
        <w:rFonts w:hint="default"/>
      </w:rPr>
    </w:lvl>
    <w:lvl w:ilvl="6" w:tplc="04F20E1E">
      <w:numFmt w:val="bullet"/>
      <w:lvlText w:val="•"/>
      <w:lvlJc w:val="left"/>
      <w:pPr>
        <w:ind w:left="6792" w:hanging="472"/>
      </w:pPr>
      <w:rPr>
        <w:rFonts w:hint="default"/>
      </w:rPr>
    </w:lvl>
    <w:lvl w:ilvl="7" w:tplc="DD56AC08">
      <w:numFmt w:val="bullet"/>
      <w:lvlText w:val="•"/>
      <w:lvlJc w:val="left"/>
      <w:pPr>
        <w:ind w:left="7594" w:hanging="472"/>
      </w:pPr>
      <w:rPr>
        <w:rFonts w:hint="default"/>
      </w:rPr>
    </w:lvl>
    <w:lvl w:ilvl="8" w:tplc="3C004BA8">
      <w:numFmt w:val="bullet"/>
      <w:lvlText w:val="•"/>
      <w:lvlJc w:val="left"/>
      <w:pPr>
        <w:ind w:left="8396" w:hanging="472"/>
      </w:pPr>
      <w:rPr>
        <w:rFonts w:hint="default"/>
      </w:rPr>
    </w:lvl>
  </w:abstractNum>
  <w:abstractNum w:abstractNumId="5" w15:restartNumberingAfterBreak="0">
    <w:nsid w:val="18AC420C"/>
    <w:multiLevelType w:val="multilevel"/>
    <w:tmpl w:val="0DB2DF5A"/>
    <w:lvl w:ilvl="0">
      <w:start w:val="1"/>
      <w:numFmt w:val="decimal"/>
      <w:lvlText w:val="%1."/>
      <w:lvlJc w:val="left"/>
      <w:pPr>
        <w:ind w:left="608" w:hanging="360"/>
        <w:jc w:val="left"/>
      </w:pPr>
      <w:rPr>
        <w:rFonts w:ascii="Century Gothic" w:eastAsia="Century Gothic" w:hAnsi="Century Gothic" w:cs="Century Gothic" w:hint="default"/>
        <w:b/>
        <w:bCs/>
        <w:spacing w:val="0"/>
        <w:w w:val="100"/>
        <w:sz w:val="24"/>
        <w:szCs w:val="24"/>
      </w:rPr>
    </w:lvl>
    <w:lvl w:ilvl="1">
      <w:start w:val="1"/>
      <w:numFmt w:val="decimal"/>
      <w:lvlText w:val="%1.%2"/>
      <w:lvlJc w:val="left"/>
      <w:pPr>
        <w:ind w:left="1260" w:hanging="720"/>
        <w:jc w:val="left"/>
      </w:pPr>
      <w:rPr>
        <w:rFonts w:ascii="Arial" w:eastAsia="Arial" w:hAnsi="Arial" w:cs="Arial" w:hint="default"/>
        <w:w w:val="100"/>
        <w:sz w:val="20"/>
        <w:szCs w:val="20"/>
      </w:rPr>
    </w:lvl>
    <w:lvl w:ilvl="2">
      <w:start w:val="1"/>
      <w:numFmt w:val="decimal"/>
      <w:lvlText w:val="%1.%2.%3"/>
      <w:lvlJc w:val="left"/>
      <w:pPr>
        <w:ind w:left="1260" w:hanging="720"/>
        <w:jc w:val="left"/>
      </w:pPr>
      <w:rPr>
        <w:rFonts w:ascii="Arial" w:eastAsia="Arial" w:hAnsi="Arial" w:cs="Arial" w:hint="default"/>
        <w:w w:val="100"/>
        <w:sz w:val="20"/>
        <w:szCs w:val="20"/>
      </w:rPr>
    </w:lvl>
    <w:lvl w:ilvl="3">
      <w:numFmt w:val="bullet"/>
      <w:lvlText w:val="•"/>
      <w:lvlJc w:val="left"/>
      <w:pPr>
        <w:ind w:left="3202" w:hanging="720"/>
      </w:pPr>
      <w:rPr>
        <w:rFonts w:hint="default"/>
      </w:rPr>
    </w:lvl>
    <w:lvl w:ilvl="4">
      <w:numFmt w:val="bullet"/>
      <w:lvlText w:val="•"/>
      <w:lvlJc w:val="left"/>
      <w:pPr>
        <w:ind w:left="4173" w:hanging="720"/>
      </w:pPr>
      <w:rPr>
        <w:rFonts w:hint="default"/>
      </w:rPr>
    </w:lvl>
    <w:lvl w:ilvl="5">
      <w:numFmt w:val="bullet"/>
      <w:lvlText w:val="•"/>
      <w:lvlJc w:val="left"/>
      <w:pPr>
        <w:ind w:left="5144" w:hanging="720"/>
      </w:pPr>
      <w:rPr>
        <w:rFonts w:hint="default"/>
      </w:rPr>
    </w:lvl>
    <w:lvl w:ilvl="6">
      <w:numFmt w:val="bullet"/>
      <w:lvlText w:val="•"/>
      <w:lvlJc w:val="left"/>
      <w:pPr>
        <w:ind w:left="6115" w:hanging="720"/>
      </w:pPr>
      <w:rPr>
        <w:rFonts w:hint="default"/>
      </w:rPr>
    </w:lvl>
    <w:lvl w:ilvl="7">
      <w:numFmt w:val="bullet"/>
      <w:lvlText w:val="•"/>
      <w:lvlJc w:val="left"/>
      <w:pPr>
        <w:ind w:left="7086" w:hanging="720"/>
      </w:pPr>
      <w:rPr>
        <w:rFonts w:hint="default"/>
      </w:rPr>
    </w:lvl>
    <w:lvl w:ilvl="8">
      <w:numFmt w:val="bullet"/>
      <w:lvlText w:val="•"/>
      <w:lvlJc w:val="left"/>
      <w:pPr>
        <w:ind w:left="8057" w:hanging="720"/>
      </w:pPr>
      <w:rPr>
        <w:rFonts w:hint="default"/>
      </w:rPr>
    </w:lvl>
  </w:abstractNum>
  <w:abstractNum w:abstractNumId="6" w15:restartNumberingAfterBreak="0">
    <w:nsid w:val="2C480987"/>
    <w:multiLevelType w:val="hybridMultilevel"/>
    <w:tmpl w:val="4BAC6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A15532"/>
    <w:multiLevelType w:val="hybridMultilevel"/>
    <w:tmpl w:val="6E74B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9C1367"/>
    <w:multiLevelType w:val="hybridMultilevel"/>
    <w:tmpl w:val="F572D80A"/>
    <w:lvl w:ilvl="0" w:tplc="0809000F">
      <w:start w:val="1"/>
      <w:numFmt w:val="decimal"/>
      <w:lvlText w:val="%1."/>
      <w:lvlJc w:val="left"/>
      <w:pPr>
        <w:ind w:left="1080" w:hanging="360"/>
      </w:p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65C08BC"/>
    <w:multiLevelType w:val="hybridMultilevel"/>
    <w:tmpl w:val="9496E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AC4483"/>
    <w:multiLevelType w:val="hybridMultilevel"/>
    <w:tmpl w:val="C6CC3682"/>
    <w:lvl w:ilvl="0" w:tplc="9648B59C">
      <w:start w:val="1"/>
      <w:numFmt w:val="bullet"/>
      <w:pStyle w:val="Bullets"/>
      <w:lvlText w:val=""/>
      <w:lvlJc w:val="left"/>
      <w:pPr>
        <w:ind w:left="720" w:hanging="360"/>
      </w:pPr>
      <w:rPr>
        <w:rFonts w:ascii="Symbol" w:hAnsi="Symbol" w:hint="default"/>
        <w:color w:val="0047B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DD6630"/>
    <w:multiLevelType w:val="multilevel"/>
    <w:tmpl w:val="30BCE498"/>
    <w:lvl w:ilvl="0">
      <w:start w:val="8"/>
      <w:numFmt w:val="decimal"/>
      <w:lvlText w:val="%1."/>
      <w:lvlJc w:val="left"/>
      <w:pPr>
        <w:ind w:left="608" w:hanging="360"/>
      </w:pPr>
      <w:rPr>
        <w:rFonts w:ascii="Century Gothic" w:eastAsia="Century Gothic" w:hAnsi="Century Gothic" w:cs="Century Gothic" w:hint="default"/>
        <w:b/>
        <w:bCs/>
        <w:spacing w:val="0"/>
        <w:w w:val="100"/>
        <w:sz w:val="24"/>
        <w:szCs w:val="24"/>
      </w:rPr>
    </w:lvl>
    <w:lvl w:ilvl="1">
      <w:start w:val="1"/>
      <w:numFmt w:val="decimal"/>
      <w:lvlText w:val="%1.%2"/>
      <w:lvlJc w:val="left"/>
      <w:pPr>
        <w:ind w:left="1260" w:hanging="720"/>
      </w:pPr>
      <w:rPr>
        <w:rFonts w:ascii="Arial" w:eastAsia="Arial" w:hAnsi="Arial" w:cs="Arial" w:hint="default"/>
        <w:w w:val="100"/>
        <w:sz w:val="20"/>
        <w:szCs w:val="20"/>
      </w:rPr>
    </w:lvl>
    <w:lvl w:ilvl="2">
      <w:start w:val="1"/>
      <w:numFmt w:val="decimal"/>
      <w:lvlText w:val="%1.%2.%3"/>
      <w:lvlJc w:val="left"/>
      <w:pPr>
        <w:ind w:left="1260" w:hanging="720"/>
      </w:pPr>
      <w:rPr>
        <w:rFonts w:ascii="Arial" w:eastAsia="Arial" w:hAnsi="Arial" w:cs="Arial" w:hint="default"/>
        <w:w w:val="100"/>
        <w:sz w:val="20"/>
        <w:szCs w:val="20"/>
      </w:rPr>
    </w:lvl>
    <w:lvl w:ilvl="3">
      <w:numFmt w:val="bullet"/>
      <w:lvlText w:val="•"/>
      <w:lvlJc w:val="left"/>
      <w:pPr>
        <w:ind w:left="3202" w:hanging="720"/>
      </w:pPr>
      <w:rPr>
        <w:rFonts w:hint="default"/>
      </w:rPr>
    </w:lvl>
    <w:lvl w:ilvl="4">
      <w:numFmt w:val="bullet"/>
      <w:lvlText w:val="•"/>
      <w:lvlJc w:val="left"/>
      <w:pPr>
        <w:ind w:left="4173" w:hanging="720"/>
      </w:pPr>
      <w:rPr>
        <w:rFonts w:hint="default"/>
      </w:rPr>
    </w:lvl>
    <w:lvl w:ilvl="5">
      <w:numFmt w:val="bullet"/>
      <w:lvlText w:val="•"/>
      <w:lvlJc w:val="left"/>
      <w:pPr>
        <w:ind w:left="5144" w:hanging="720"/>
      </w:pPr>
      <w:rPr>
        <w:rFonts w:hint="default"/>
      </w:rPr>
    </w:lvl>
    <w:lvl w:ilvl="6">
      <w:numFmt w:val="bullet"/>
      <w:lvlText w:val="•"/>
      <w:lvlJc w:val="left"/>
      <w:pPr>
        <w:ind w:left="6115" w:hanging="720"/>
      </w:pPr>
      <w:rPr>
        <w:rFonts w:hint="default"/>
      </w:rPr>
    </w:lvl>
    <w:lvl w:ilvl="7">
      <w:numFmt w:val="bullet"/>
      <w:lvlText w:val="•"/>
      <w:lvlJc w:val="left"/>
      <w:pPr>
        <w:ind w:left="7086" w:hanging="720"/>
      </w:pPr>
      <w:rPr>
        <w:rFonts w:hint="default"/>
      </w:rPr>
    </w:lvl>
    <w:lvl w:ilvl="8">
      <w:numFmt w:val="bullet"/>
      <w:lvlText w:val="•"/>
      <w:lvlJc w:val="left"/>
      <w:pPr>
        <w:ind w:left="8057" w:hanging="720"/>
      </w:pPr>
      <w:rPr>
        <w:rFonts w:hint="default"/>
      </w:rPr>
    </w:lvl>
  </w:abstractNum>
  <w:abstractNum w:abstractNumId="12" w15:restartNumberingAfterBreak="0">
    <w:nsid w:val="5FDC3A25"/>
    <w:multiLevelType w:val="hybridMultilevel"/>
    <w:tmpl w:val="CF8CE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730917"/>
    <w:multiLevelType w:val="hybridMultilevel"/>
    <w:tmpl w:val="B5AE82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124E70"/>
    <w:multiLevelType w:val="hybridMultilevel"/>
    <w:tmpl w:val="EC90141C"/>
    <w:lvl w:ilvl="0" w:tplc="E3CEE140">
      <w:start w:val="1"/>
      <w:numFmt w:val="lowerRoman"/>
      <w:lvlText w:val="%1)"/>
      <w:lvlJc w:val="left"/>
      <w:pPr>
        <w:ind w:left="1980" w:hanging="472"/>
        <w:jc w:val="right"/>
      </w:pPr>
      <w:rPr>
        <w:rFonts w:ascii="Arial" w:eastAsia="Arial" w:hAnsi="Arial" w:cs="Arial" w:hint="default"/>
        <w:spacing w:val="-1"/>
        <w:w w:val="100"/>
        <w:sz w:val="20"/>
        <w:szCs w:val="20"/>
      </w:rPr>
    </w:lvl>
    <w:lvl w:ilvl="1" w:tplc="EF88BE64">
      <w:numFmt w:val="bullet"/>
      <w:lvlText w:val="•"/>
      <w:lvlJc w:val="left"/>
      <w:pPr>
        <w:ind w:left="2782" w:hanging="472"/>
      </w:pPr>
      <w:rPr>
        <w:rFonts w:hint="default"/>
      </w:rPr>
    </w:lvl>
    <w:lvl w:ilvl="2" w:tplc="7A768C94">
      <w:numFmt w:val="bullet"/>
      <w:lvlText w:val="•"/>
      <w:lvlJc w:val="left"/>
      <w:pPr>
        <w:ind w:left="3584" w:hanging="472"/>
      </w:pPr>
      <w:rPr>
        <w:rFonts w:hint="default"/>
      </w:rPr>
    </w:lvl>
    <w:lvl w:ilvl="3" w:tplc="924C112C">
      <w:numFmt w:val="bullet"/>
      <w:lvlText w:val="•"/>
      <w:lvlJc w:val="left"/>
      <w:pPr>
        <w:ind w:left="4386" w:hanging="472"/>
      </w:pPr>
      <w:rPr>
        <w:rFonts w:hint="default"/>
      </w:rPr>
    </w:lvl>
    <w:lvl w:ilvl="4" w:tplc="1B9A592E">
      <w:numFmt w:val="bullet"/>
      <w:lvlText w:val="•"/>
      <w:lvlJc w:val="left"/>
      <w:pPr>
        <w:ind w:left="5188" w:hanging="472"/>
      </w:pPr>
      <w:rPr>
        <w:rFonts w:hint="default"/>
      </w:rPr>
    </w:lvl>
    <w:lvl w:ilvl="5" w:tplc="9C1ED790">
      <w:numFmt w:val="bullet"/>
      <w:lvlText w:val="•"/>
      <w:lvlJc w:val="left"/>
      <w:pPr>
        <w:ind w:left="5990" w:hanging="472"/>
      </w:pPr>
      <w:rPr>
        <w:rFonts w:hint="default"/>
      </w:rPr>
    </w:lvl>
    <w:lvl w:ilvl="6" w:tplc="5E566A82">
      <w:numFmt w:val="bullet"/>
      <w:lvlText w:val="•"/>
      <w:lvlJc w:val="left"/>
      <w:pPr>
        <w:ind w:left="6792" w:hanging="472"/>
      </w:pPr>
      <w:rPr>
        <w:rFonts w:hint="default"/>
      </w:rPr>
    </w:lvl>
    <w:lvl w:ilvl="7" w:tplc="8E5AB758">
      <w:numFmt w:val="bullet"/>
      <w:lvlText w:val="•"/>
      <w:lvlJc w:val="left"/>
      <w:pPr>
        <w:ind w:left="7594" w:hanging="472"/>
      </w:pPr>
      <w:rPr>
        <w:rFonts w:hint="default"/>
      </w:rPr>
    </w:lvl>
    <w:lvl w:ilvl="8" w:tplc="3B905F44">
      <w:numFmt w:val="bullet"/>
      <w:lvlText w:val="•"/>
      <w:lvlJc w:val="left"/>
      <w:pPr>
        <w:ind w:left="8396" w:hanging="472"/>
      </w:pPr>
      <w:rPr>
        <w:rFonts w:hint="default"/>
      </w:rPr>
    </w:lvl>
  </w:abstractNum>
  <w:num w:numId="1" w16cid:durableId="635451177">
    <w:abstractNumId w:val="11"/>
  </w:num>
  <w:num w:numId="2" w16cid:durableId="1841970603">
    <w:abstractNumId w:val="10"/>
  </w:num>
  <w:num w:numId="3" w16cid:durableId="850722850">
    <w:abstractNumId w:val="8"/>
  </w:num>
  <w:num w:numId="4" w16cid:durableId="1389307468">
    <w:abstractNumId w:val="3"/>
  </w:num>
  <w:num w:numId="5" w16cid:durableId="544566309">
    <w:abstractNumId w:val="9"/>
  </w:num>
  <w:num w:numId="6" w16cid:durableId="884020798">
    <w:abstractNumId w:val="1"/>
  </w:num>
  <w:num w:numId="7" w16cid:durableId="1639719724">
    <w:abstractNumId w:val="12"/>
  </w:num>
  <w:num w:numId="8" w16cid:durableId="651645366">
    <w:abstractNumId w:val="7"/>
  </w:num>
  <w:num w:numId="9" w16cid:durableId="1587960225">
    <w:abstractNumId w:val="6"/>
  </w:num>
  <w:num w:numId="10" w16cid:durableId="1168638400">
    <w:abstractNumId w:val="2"/>
  </w:num>
  <w:num w:numId="11" w16cid:durableId="198930528">
    <w:abstractNumId w:val="13"/>
  </w:num>
  <w:num w:numId="12" w16cid:durableId="1708990918">
    <w:abstractNumId w:val="4"/>
  </w:num>
  <w:num w:numId="13" w16cid:durableId="1804229942">
    <w:abstractNumId w:val="0"/>
  </w:num>
  <w:num w:numId="14" w16cid:durableId="617493578">
    <w:abstractNumId w:val="14"/>
  </w:num>
  <w:num w:numId="15" w16cid:durableId="965428771">
    <w:abstractNumId w:val="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ad Coales">
    <w15:presenceInfo w15:providerId="Windows Live" w15:userId="da88ea3247e1e5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F4B"/>
    <w:rsid w:val="00015370"/>
    <w:rsid w:val="0002719A"/>
    <w:rsid w:val="00032FE4"/>
    <w:rsid w:val="000361E9"/>
    <w:rsid w:val="00040A87"/>
    <w:rsid w:val="00041E2D"/>
    <w:rsid w:val="000550D9"/>
    <w:rsid w:val="00097706"/>
    <w:rsid w:val="000A017F"/>
    <w:rsid w:val="000A7597"/>
    <w:rsid w:val="000C1BCE"/>
    <w:rsid w:val="000E1A40"/>
    <w:rsid w:val="000E4F67"/>
    <w:rsid w:val="000F1A96"/>
    <w:rsid w:val="00100269"/>
    <w:rsid w:val="00101CBA"/>
    <w:rsid w:val="001118B2"/>
    <w:rsid w:val="001158FF"/>
    <w:rsid w:val="0013181B"/>
    <w:rsid w:val="00133AD6"/>
    <w:rsid w:val="00137E31"/>
    <w:rsid w:val="00140027"/>
    <w:rsid w:val="00162589"/>
    <w:rsid w:val="00193812"/>
    <w:rsid w:val="001B3933"/>
    <w:rsid w:val="001D1C71"/>
    <w:rsid w:val="001F69EB"/>
    <w:rsid w:val="002135F2"/>
    <w:rsid w:val="002363DE"/>
    <w:rsid w:val="00255E1B"/>
    <w:rsid w:val="00257428"/>
    <w:rsid w:val="00261DC7"/>
    <w:rsid w:val="002631F8"/>
    <w:rsid w:val="00273EDD"/>
    <w:rsid w:val="002A2400"/>
    <w:rsid w:val="002E2430"/>
    <w:rsid w:val="002E726A"/>
    <w:rsid w:val="002F0C41"/>
    <w:rsid w:val="00304B42"/>
    <w:rsid w:val="0030624C"/>
    <w:rsid w:val="00320E3F"/>
    <w:rsid w:val="003211A2"/>
    <w:rsid w:val="00321EC6"/>
    <w:rsid w:val="003224CF"/>
    <w:rsid w:val="00335DFC"/>
    <w:rsid w:val="003438E2"/>
    <w:rsid w:val="0034626E"/>
    <w:rsid w:val="00347D7F"/>
    <w:rsid w:val="00352135"/>
    <w:rsid w:val="003600DD"/>
    <w:rsid w:val="00366D74"/>
    <w:rsid w:val="0037734D"/>
    <w:rsid w:val="00386658"/>
    <w:rsid w:val="00390271"/>
    <w:rsid w:val="00391410"/>
    <w:rsid w:val="003D4F84"/>
    <w:rsid w:val="003D73FA"/>
    <w:rsid w:val="003E0F6D"/>
    <w:rsid w:val="003F0E17"/>
    <w:rsid w:val="003F3436"/>
    <w:rsid w:val="003F5682"/>
    <w:rsid w:val="003F616C"/>
    <w:rsid w:val="00405196"/>
    <w:rsid w:val="00413E2A"/>
    <w:rsid w:val="00430315"/>
    <w:rsid w:val="0043346B"/>
    <w:rsid w:val="004362D3"/>
    <w:rsid w:val="00473EDD"/>
    <w:rsid w:val="0048727C"/>
    <w:rsid w:val="004B4925"/>
    <w:rsid w:val="004C0B41"/>
    <w:rsid w:val="004C307E"/>
    <w:rsid w:val="004C4EDD"/>
    <w:rsid w:val="004C5675"/>
    <w:rsid w:val="004C5F83"/>
    <w:rsid w:val="004C63F8"/>
    <w:rsid w:val="004C701B"/>
    <w:rsid w:val="004E26B8"/>
    <w:rsid w:val="00501F4D"/>
    <w:rsid w:val="00502112"/>
    <w:rsid w:val="0053614E"/>
    <w:rsid w:val="005533F5"/>
    <w:rsid w:val="00553651"/>
    <w:rsid w:val="00553C47"/>
    <w:rsid w:val="005653F0"/>
    <w:rsid w:val="00576DBE"/>
    <w:rsid w:val="00586F4B"/>
    <w:rsid w:val="00594974"/>
    <w:rsid w:val="005A5CA7"/>
    <w:rsid w:val="005E2FA1"/>
    <w:rsid w:val="005F32E7"/>
    <w:rsid w:val="0061776B"/>
    <w:rsid w:val="006424A5"/>
    <w:rsid w:val="00647F1C"/>
    <w:rsid w:val="00684B19"/>
    <w:rsid w:val="006B0EEF"/>
    <w:rsid w:val="006B4F4D"/>
    <w:rsid w:val="006B5F64"/>
    <w:rsid w:val="006C566F"/>
    <w:rsid w:val="006D413C"/>
    <w:rsid w:val="006D426C"/>
    <w:rsid w:val="006D4F7D"/>
    <w:rsid w:val="0072732B"/>
    <w:rsid w:val="00731D73"/>
    <w:rsid w:val="00750252"/>
    <w:rsid w:val="00765547"/>
    <w:rsid w:val="007822B0"/>
    <w:rsid w:val="007850CD"/>
    <w:rsid w:val="007A45FF"/>
    <w:rsid w:val="007A7320"/>
    <w:rsid w:val="007B2683"/>
    <w:rsid w:val="007C670D"/>
    <w:rsid w:val="007D3E06"/>
    <w:rsid w:val="007D3F6E"/>
    <w:rsid w:val="007E16B1"/>
    <w:rsid w:val="007E29FA"/>
    <w:rsid w:val="007E2C77"/>
    <w:rsid w:val="007E5CE2"/>
    <w:rsid w:val="00832C47"/>
    <w:rsid w:val="0085041C"/>
    <w:rsid w:val="008526AF"/>
    <w:rsid w:val="00852B26"/>
    <w:rsid w:val="00853EBE"/>
    <w:rsid w:val="00860A47"/>
    <w:rsid w:val="008621CE"/>
    <w:rsid w:val="00886AD9"/>
    <w:rsid w:val="008962F2"/>
    <w:rsid w:val="008A5A4F"/>
    <w:rsid w:val="008B0934"/>
    <w:rsid w:val="008C1F94"/>
    <w:rsid w:val="008E78E9"/>
    <w:rsid w:val="009000D2"/>
    <w:rsid w:val="00904593"/>
    <w:rsid w:val="00920C21"/>
    <w:rsid w:val="00924420"/>
    <w:rsid w:val="009244EB"/>
    <w:rsid w:val="00925B54"/>
    <w:rsid w:val="0093107D"/>
    <w:rsid w:val="00934A72"/>
    <w:rsid w:val="00941D57"/>
    <w:rsid w:val="00956FBC"/>
    <w:rsid w:val="00962E5D"/>
    <w:rsid w:val="00965FDA"/>
    <w:rsid w:val="00967483"/>
    <w:rsid w:val="00971EFE"/>
    <w:rsid w:val="00975606"/>
    <w:rsid w:val="009D1AA3"/>
    <w:rsid w:val="009D27A8"/>
    <w:rsid w:val="009F0604"/>
    <w:rsid w:val="009F2E70"/>
    <w:rsid w:val="00A007F3"/>
    <w:rsid w:val="00A056DA"/>
    <w:rsid w:val="00A449F3"/>
    <w:rsid w:val="00A65761"/>
    <w:rsid w:val="00A822A3"/>
    <w:rsid w:val="00A83BFD"/>
    <w:rsid w:val="00AA0596"/>
    <w:rsid w:val="00AD566B"/>
    <w:rsid w:val="00AF513F"/>
    <w:rsid w:val="00AF655A"/>
    <w:rsid w:val="00B10E14"/>
    <w:rsid w:val="00B25C43"/>
    <w:rsid w:val="00B40BB1"/>
    <w:rsid w:val="00B468A6"/>
    <w:rsid w:val="00B52773"/>
    <w:rsid w:val="00B53DA1"/>
    <w:rsid w:val="00B77EE6"/>
    <w:rsid w:val="00B918EB"/>
    <w:rsid w:val="00BA51D9"/>
    <w:rsid w:val="00BA56F7"/>
    <w:rsid w:val="00BE15B5"/>
    <w:rsid w:val="00BE67AF"/>
    <w:rsid w:val="00BE76E1"/>
    <w:rsid w:val="00BF0A1D"/>
    <w:rsid w:val="00BF51FB"/>
    <w:rsid w:val="00C11B83"/>
    <w:rsid w:val="00C23CDF"/>
    <w:rsid w:val="00C2501E"/>
    <w:rsid w:val="00C30645"/>
    <w:rsid w:val="00C54537"/>
    <w:rsid w:val="00C613E4"/>
    <w:rsid w:val="00C71FFE"/>
    <w:rsid w:val="00C831BE"/>
    <w:rsid w:val="00CB245A"/>
    <w:rsid w:val="00CE34EA"/>
    <w:rsid w:val="00D03F36"/>
    <w:rsid w:val="00D2333B"/>
    <w:rsid w:val="00D30E29"/>
    <w:rsid w:val="00D310CF"/>
    <w:rsid w:val="00D31981"/>
    <w:rsid w:val="00D3449A"/>
    <w:rsid w:val="00D46EB9"/>
    <w:rsid w:val="00D47079"/>
    <w:rsid w:val="00D6084F"/>
    <w:rsid w:val="00D61B7F"/>
    <w:rsid w:val="00D760A2"/>
    <w:rsid w:val="00D86970"/>
    <w:rsid w:val="00D93BEE"/>
    <w:rsid w:val="00DA2CFB"/>
    <w:rsid w:val="00DB030E"/>
    <w:rsid w:val="00DB5A96"/>
    <w:rsid w:val="00DD3A81"/>
    <w:rsid w:val="00DD4DB6"/>
    <w:rsid w:val="00DD6DDC"/>
    <w:rsid w:val="00DD7DE6"/>
    <w:rsid w:val="00E14504"/>
    <w:rsid w:val="00E253AD"/>
    <w:rsid w:val="00E303F6"/>
    <w:rsid w:val="00E41209"/>
    <w:rsid w:val="00E47FF3"/>
    <w:rsid w:val="00E51DA7"/>
    <w:rsid w:val="00E52B99"/>
    <w:rsid w:val="00E558C8"/>
    <w:rsid w:val="00E614DD"/>
    <w:rsid w:val="00EA0C69"/>
    <w:rsid w:val="00EB6B51"/>
    <w:rsid w:val="00ED5E12"/>
    <w:rsid w:val="00F0111F"/>
    <w:rsid w:val="00F06473"/>
    <w:rsid w:val="00F1723A"/>
    <w:rsid w:val="00F2449F"/>
    <w:rsid w:val="00F34000"/>
    <w:rsid w:val="00F36B0A"/>
    <w:rsid w:val="00F77616"/>
    <w:rsid w:val="00F87A5C"/>
    <w:rsid w:val="00F92EDD"/>
    <w:rsid w:val="00FA5B1A"/>
    <w:rsid w:val="00FA7C0A"/>
    <w:rsid w:val="00FB56E1"/>
    <w:rsid w:val="00FC48D4"/>
    <w:rsid w:val="00FD18AF"/>
    <w:rsid w:val="00FE6F3A"/>
    <w:rsid w:val="00FF1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96F8C"/>
  <w15:chartTrackingRefBased/>
  <w15:docId w15:val="{2A333980-5AE3-422A-855F-B3BA13B3A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EDD"/>
  </w:style>
  <w:style w:type="paragraph" w:styleId="Heading1">
    <w:name w:val="heading 1"/>
    <w:basedOn w:val="Normal"/>
    <w:link w:val="Heading1Char"/>
    <w:uiPriority w:val="9"/>
    <w:qFormat/>
    <w:rsid w:val="000550D9"/>
    <w:pPr>
      <w:widowControl w:val="0"/>
      <w:autoSpaceDE w:val="0"/>
      <w:autoSpaceDN w:val="0"/>
      <w:spacing w:after="0" w:line="240" w:lineRule="auto"/>
      <w:ind w:left="100"/>
      <w:jc w:val="both"/>
      <w:outlineLvl w:val="0"/>
    </w:pPr>
    <w:rPr>
      <w:rFonts w:ascii="Arial" w:eastAsia="Arial" w:hAnsi="Arial" w:cs="Arial"/>
      <w:b/>
      <w:bCs/>
      <w:lang w:val="en-US"/>
    </w:rPr>
  </w:style>
  <w:style w:type="paragraph" w:styleId="Heading2">
    <w:name w:val="heading 2"/>
    <w:basedOn w:val="Normal"/>
    <w:next w:val="Normal"/>
    <w:link w:val="Heading2Char"/>
    <w:uiPriority w:val="9"/>
    <w:semiHidden/>
    <w:unhideWhenUsed/>
    <w:qFormat/>
    <w:rsid w:val="009244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593"/>
    <w:pPr>
      <w:ind w:left="720"/>
      <w:contextualSpacing/>
    </w:pPr>
  </w:style>
  <w:style w:type="paragraph" w:styleId="Header">
    <w:name w:val="header"/>
    <w:basedOn w:val="Normal"/>
    <w:link w:val="HeaderChar"/>
    <w:uiPriority w:val="99"/>
    <w:unhideWhenUsed/>
    <w:rsid w:val="00335D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DFC"/>
  </w:style>
  <w:style w:type="paragraph" w:styleId="Footer">
    <w:name w:val="footer"/>
    <w:basedOn w:val="Normal"/>
    <w:link w:val="FooterChar"/>
    <w:uiPriority w:val="99"/>
    <w:unhideWhenUsed/>
    <w:rsid w:val="00335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DFC"/>
  </w:style>
  <w:style w:type="table" w:styleId="TableGrid">
    <w:name w:val="Table Grid"/>
    <w:basedOn w:val="TableNormal"/>
    <w:uiPriority w:val="39"/>
    <w:rsid w:val="006B0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244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449F"/>
    <w:rPr>
      <w:sz w:val="20"/>
      <w:szCs w:val="20"/>
    </w:rPr>
  </w:style>
  <w:style w:type="character" w:styleId="FootnoteReference">
    <w:name w:val="footnote reference"/>
    <w:basedOn w:val="DefaultParagraphFont"/>
    <w:uiPriority w:val="99"/>
    <w:semiHidden/>
    <w:unhideWhenUsed/>
    <w:rsid w:val="00F2449F"/>
    <w:rPr>
      <w:vertAlign w:val="superscript"/>
    </w:rPr>
  </w:style>
  <w:style w:type="character" w:styleId="Hyperlink">
    <w:name w:val="Hyperlink"/>
    <w:basedOn w:val="DefaultParagraphFont"/>
    <w:uiPriority w:val="99"/>
    <w:unhideWhenUsed/>
    <w:rsid w:val="0048727C"/>
    <w:rPr>
      <w:color w:val="0563C1" w:themeColor="hyperlink"/>
      <w:u w:val="single"/>
    </w:rPr>
  </w:style>
  <w:style w:type="character" w:customStyle="1" w:styleId="Heading1Char">
    <w:name w:val="Heading 1 Char"/>
    <w:basedOn w:val="DefaultParagraphFont"/>
    <w:link w:val="Heading1"/>
    <w:uiPriority w:val="9"/>
    <w:rsid w:val="000550D9"/>
    <w:rPr>
      <w:rFonts w:ascii="Arial" w:eastAsia="Arial" w:hAnsi="Arial" w:cs="Arial"/>
      <w:b/>
      <w:bCs/>
      <w:lang w:val="en-US"/>
    </w:rPr>
  </w:style>
  <w:style w:type="paragraph" w:styleId="BodyText">
    <w:name w:val="Body Text"/>
    <w:basedOn w:val="Normal"/>
    <w:link w:val="BodyTextChar"/>
    <w:uiPriority w:val="1"/>
    <w:qFormat/>
    <w:rsid w:val="000550D9"/>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0550D9"/>
    <w:rPr>
      <w:rFonts w:ascii="Arial" w:eastAsia="Arial" w:hAnsi="Arial" w:cs="Arial"/>
      <w:lang w:val="en-US"/>
    </w:rPr>
  </w:style>
  <w:style w:type="paragraph" w:customStyle="1" w:styleId="Body">
    <w:name w:val="Body"/>
    <w:qFormat/>
    <w:rsid w:val="00CB245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paragraph" w:styleId="Title">
    <w:name w:val="Title"/>
    <w:basedOn w:val="Normal"/>
    <w:link w:val="TitleChar"/>
    <w:uiPriority w:val="10"/>
    <w:qFormat/>
    <w:rsid w:val="005A5CA7"/>
    <w:pPr>
      <w:widowControl w:val="0"/>
      <w:autoSpaceDE w:val="0"/>
      <w:autoSpaceDN w:val="0"/>
      <w:spacing w:before="90" w:after="0" w:line="240" w:lineRule="auto"/>
      <w:ind w:left="100" w:right="149"/>
    </w:pPr>
    <w:rPr>
      <w:rFonts w:ascii="Arial" w:eastAsia="Arial" w:hAnsi="Arial" w:cs="Arial"/>
      <w:sz w:val="32"/>
      <w:szCs w:val="32"/>
      <w:lang w:val="en-US"/>
    </w:rPr>
  </w:style>
  <w:style w:type="character" w:customStyle="1" w:styleId="TitleChar">
    <w:name w:val="Title Char"/>
    <w:basedOn w:val="DefaultParagraphFont"/>
    <w:link w:val="Title"/>
    <w:uiPriority w:val="10"/>
    <w:rsid w:val="005A5CA7"/>
    <w:rPr>
      <w:rFonts w:ascii="Arial" w:eastAsia="Arial" w:hAnsi="Arial" w:cs="Arial"/>
      <w:sz w:val="32"/>
      <w:szCs w:val="32"/>
      <w:lang w:val="en-US"/>
    </w:rPr>
  </w:style>
  <w:style w:type="paragraph" w:styleId="NormalWeb">
    <w:name w:val="Normal (Web)"/>
    <w:basedOn w:val="Normal"/>
    <w:uiPriority w:val="99"/>
    <w:unhideWhenUsed/>
    <w:rsid w:val="00CE34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E34EA"/>
    <w:rPr>
      <w:b/>
      <w:bCs/>
    </w:rPr>
  </w:style>
  <w:style w:type="character" w:styleId="UnresolvedMention">
    <w:name w:val="Unresolved Mention"/>
    <w:basedOn w:val="DefaultParagraphFont"/>
    <w:uiPriority w:val="99"/>
    <w:semiHidden/>
    <w:unhideWhenUsed/>
    <w:rsid w:val="003F616C"/>
    <w:rPr>
      <w:color w:val="605E5C"/>
      <w:shd w:val="clear" w:color="auto" w:fill="E1DFDD"/>
    </w:rPr>
  </w:style>
  <w:style w:type="paragraph" w:customStyle="1" w:styleId="Bullets">
    <w:name w:val="Bullets"/>
    <w:basedOn w:val="Body"/>
    <w:qFormat/>
    <w:rsid w:val="00A056DA"/>
    <w:pPr>
      <w:numPr>
        <w:numId w:val="2"/>
      </w:numPr>
      <w:pBdr>
        <w:top w:val="none" w:sz="0" w:space="0" w:color="auto"/>
        <w:left w:val="none" w:sz="0" w:space="0" w:color="auto"/>
        <w:bottom w:val="none" w:sz="0" w:space="0" w:color="auto"/>
        <w:right w:val="none" w:sz="0" w:space="0" w:color="auto"/>
        <w:between w:val="none" w:sz="0" w:space="0" w:color="auto"/>
        <w:bar w:val="none" w:sz="0" w:color="auto"/>
      </w:pBdr>
      <w:spacing w:after="120" w:line="264" w:lineRule="auto"/>
    </w:pPr>
    <w:rPr>
      <w:rFonts w:ascii="Arial" w:eastAsiaTheme="minorHAnsi" w:hAnsi="Arial" w:cs="Arial"/>
      <w:bCs/>
      <w:color w:val="auto"/>
      <w:sz w:val="20"/>
      <w:szCs w:val="20"/>
      <w:bdr w:val="none" w:sz="0" w:space="0" w:color="auto"/>
      <w:lang w:val="en-GB" w:eastAsia="en-US" w:bidi="hi-IN"/>
    </w:rPr>
  </w:style>
  <w:style w:type="paragraph" w:customStyle="1" w:styleId="SectionHeading">
    <w:name w:val="Section Heading"/>
    <w:next w:val="Heading"/>
    <w:qFormat/>
    <w:rsid w:val="00A056DA"/>
    <w:pPr>
      <w:spacing w:before="600" w:after="360" w:line="240" w:lineRule="auto"/>
      <w:ind w:right="-346"/>
    </w:pPr>
    <w:rPr>
      <w:rFonts w:ascii="Century Gothic" w:hAnsi="Century Gothic"/>
      <w:b/>
      <w:bCs/>
      <w:color w:val="0047BA"/>
      <w:sz w:val="48"/>
      <w:szCs w:val="48"/>
    </w:rPr>
  </w:style>
  <w:style w:type="paragraph" w:customStyle="1" w:styleId="Heading">
    <w:name w:val="Heading"/>
    <w:next w:val="Sub-heading"/>
    <w:qFormat/>
    <w:rsid w:val="00A056DA"/>
    <w:pPr>
      <w:spacing w:before="480" w:after="240" w:line="240" w:lineRule="auto"/>
    </w:pPr>
    <w:rPr>
      <w:rFonts w:ascii="Century Gothic" w:hAnsi="Century Gothic"/>
      <w:b/>
      <w:bCs/>
      <w:color w:val="0047BA"/>
      <w:sz w:val="28"/>
      <w:szCs w:val="28"/>
    </w:rPr>
  </w:style>
  <w:style w:type="paragraph" w:customStyle="1" w:styleId="Sub-heading">
    <w:name w:val="Sub-heading"/>
    <w:next w:val="Body"/>
    <w:qFormat/>
    <w:rsid w:val="00A056DA"/>
    <w:pPr>
      <w:spacing w:before="240" w:after="120" w:line="240" w:lineRule="auto"/>
      <w:outlineLvl w:val="0"/>
    </w:pPr>
    <w:rPr>
      <w:rFonts w:ascii="Century Gothic" w:hAnsi="Century Gothic"/>
      <w:b/>
      <w:bCs/>
      <w:sz w:val="24"/>
      <w:szCs w:val="24"/>
    </w:rPr>
  </w:style>
  <w:style w:type="paragraph" w:customStyle="1" w:styleId="paragraph">
    <w:name w:val="paragraph"/>
    <w:basedOn w:val="Normal"/>
    <w:rsid w:val="00A056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056DA"/>
  </w:style>
  <w:style w:type="character" w:customStyle="1" w:styleId="eop">
    <w:name w:val="eop"/>
    <w:basedOn w:val="DefaultParagraphFont"/>
    <w:rsid w:val="00A056DA"/>
  </w:style>
  <w:style w:type="character" w:customStyle="1" w:styleId="Heading2Char">
    <w:name w:val="Heading 2 Char"/>
    <w:basedOn w:val="DefaultParagraphFont"/>
    <w:link w:val="Heading2"/>
    <w:uiPriority w:val="9"/>
    <w:semiHidden/>
    <w:rsid w:val="009244EB"/>
    <w:rPr>
      <w:rFonts w:asciiTheme="majorHAnsi" w:eastAsiaTheme="majorEastAsia" w:hAnsiTheme="majorHAnsi" w:cstheme="majorBidi"/>
      <w:color w:val="2F5496" w:themeColor="accent1" w:themeShade="BF"/>
      <w:sz w:val="26"/>
      <w:szCs w:val="26"/>
    </w:rPr>
  </w:style>
  <w:style w:type="character" w:styleId="SmartLink">
    <w:name w:val="Smart Link"/>
    <w:basedOn w:val="DefaultParagraphFont"/>
    <w:uiPriority w:val="99"/>
    <w:semiHidden/>
    <w:unhideWhenUsed/>
    <w:rsid w:val="00DD6DDC"/>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560163">
      <w:bodyDiv w:val="1"/>
      <w:marLeft w:val="0"/>
      <w:marRight w:val="0"/>
      <w:marTop w:val="0"/>
      <w:marBottom w:val="0"/>
      <w:divBdr>
        <w:top w:val="none" w:sz="0" w:space="0" w:color="auto"/>
        <w:left w:val="none" w:sz="0" w:space="0" w:color="auto"/>
        <w:bottom w:val="none" w:sz="0" w:space="0" w:color="auto"/>
        <w:right w:val="none" w:sz="0" w:space="0" w:color="auto"/>
      </w:divBdr>
    </w:div>
    <w:div w:id="637345220">
      <w:bodyDiv w:val="1"/>
      <w:marLeft w:val="0"/>
      <w:marRight w:val="0"/>
      <w:marTop w:val="0"/>
      <w:marBottom w:val="0"/>
      <w:divBdr>
        <w:top w:val="none" w:sz="0" w:space="0" w:color="auto"/>
        <w:left w:val="none" w:sz="0" w:space="0" w:color="auto"/>
        <w:bottom w:val="none" w:sz="0" w:space="0" w:color="auto"/>
        <w:right w:val="none" w:sz="0" w:space="0" w:color="auto"/>
      </w:divBdr>
    </w:div>
    <w:div w:id="1461533421">
      <w:bodyDiv w:val="1"/>
      <w:marLeft w:val="0"/>
      <w:marRight w:val="0"/>
      <w:marTop w:val="0"/>
      <w:marBottom w:val="0"/>
      <w:divBdr>
        <w:top w:val="none" w:sz="0" w:space="0" w:color="auto"/>
        <w:left w:val="none" w:sz="0" w:space="0" w:color="auto"/>
        <w:bottom w:val="none" w:sz="0" w:space="0" w:color="auto"/>
        <w:right w:val="none" w:sz="0" w:space="0" w:color="auto"/>
      </w:divBdr>
    </w:div>
    <w:div w:id="193851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C7A6E-95E6-4832-99A8-1C647EE90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3133</Words>
  <Characters>17862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Coales</dc:creator>
  <cp:keywords/>
  <dc:description/>
  <cp:lastModifiedBy>Brad Coales</cp:lastModifiedBy>
  <cp:revision>3</cp:revision>
  <dcterms:created xsi:type="dcterms:W3CDTF">2022-10-14T14:55:00Z</dcterms:created>
  <dcterms:modified xsi:type="dcterms:W3CDTF">2022-10-14T14:58:00Z</dcterms:modified>
</cp:coreProperties>
</file>